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E8" w:rsidRPr="004921E8" w:rsidRDefault="004921E8" w:rsidP="004921E8">
      <w:pPr>
        <w:spacing w:after="0" w:line="270" w:lineRule="atLeast"/>
        <w:rPr>
          <w:rFonts w:ascii="Verdana" w:eastAsia="Times New Roman" w:hAnsi="Verdana" w:cs="Times New Roman"/>
          <w:color w:val="000000"/>
          <w:sz w:val="18"/>
          <w:szCs w:val="18"/>
        </w:rPr>
      </w:pPr>
      <w:bookmarkStart w:id="0" w:name="TA2"/>
      <w:r w:rsidRPr="004921E8">
        <w:rPr>
          <w:rFonts w:ascii="Verdana" w:eastAsia="Times New Roman" w:hAnsi="Verdana" w:cs="Times New Roman"/>
          <w:b/>
          <w:bCs/>
          <w:color w:val="033668"/>
          <w:sz w:val="18"/>
          <w:szCs w:val="18"/>
          <w:u w:val="single"/>
        </w:rPr>
        <w:t xml:space="preserve">Time Alert 2007-2 </w:t>
      </w:r>
      <w:r w:rsidRPr="004921E8">
        <w:rPr>
          <w:rFonts w:ascii="Verdana" w:eastAsia="Times New Roman" w:hAnsi="Verdana" w:cs="Times New Roman"/>
          <w:b/>
          <w:bCs/>
          <w:color w:val="008000"/>
          <w:sz w:val="18"/>
          <w:szCs w:val="18"/>
          <w:u w:val="single"/>
        </w:rPr>
        <w:t>(Revision)</w:t>
      </w:r>
      <w:r w:rsidRPr="004921E8">
        <w:rPr>
          <w:rFonts w:ascii="Verdana" w:eastAsia="Times New Roman" w:hAnsi="Verdana" w:cs="Times New Roman"/>
          <w:b/>
          <w:bCs/>
          <w:color w:val="033668"/>
          <w:sz w:val="18"/>
          <w:szCs w:val="18"/>
          <w:u w:val="single"/>
        </w:rPr>
        <w:t xml:space="preserve"> - </w:t>
      </w:r>
      <w:r w:rsidRPr="004921E8">
        <w:rPr>
          <w:rFonts w:ascii="Verdana" w:eastAsia="Times New Roman" w:hAnsi="Verdana" w:cs="Times New Roman"/>
          <w:b/>
          <w:bCs/>
          <w:color w:val="FF0000"/>
          <w:sz w:val="18"/>
          <w:szCs w:val="18"/>
          <w:u w:val="single"/>
        </w:rPr>
        <w:t>01/17/2007</w:t>
      </w:r>
      <w:bookmarkEnd w:id="0"/>
      <w:r w:rsidRPr="004921E8">
        <w:rPr>
          <w:rFonts w:ascii="Verdana" w:eastAsia="Times New Roman" w:hAnsi="Verdana" w:cs="Times New Roman"/>
          <w:color w:val="000000"/>
          <w:sz w:val="18"/>
          <w:szCs w:val="18"/>
        </w:rPr>
        <w:t xml:space="preserve"> </w:t>
      </w:r>
    </w:p>
    <w:p w:rsidR="004921E8" w:rsidRPr="004921E8" w:rsidRDefault="004921E8" w:rsidP="004921E8">
      <w:pPr>
        <w:spacing w:after="0" w:line="270" w:lineRule="atLeast"/>
        <w:rPr>
          <w:rFonts w:ascii="Verdana" w:eastAsia="Times New Roman" w:hAnsi="Verdana" w:cs="Times New Roman"/>
          <w:color w:val="000000"/>
          <w:sz w:val="18"/>
          <w:szCs w:val="18"/>
        </w:rPr>
      </w:pPr>
    </w:p>
    <w:p w:rsidR="004921E8" w:rsidRPr="004921E8" w:rsidRDefault="004921E8" w:rsidP="004921E8">
      <w:pPr>
        <w:spacing w:after="0" w:line="270" w:lineRule="atLeast"/>
        <w:rPr>
          <w:rFonts w:ascii="Verdana" w:eastAsia="Times New Roman" w:hAnsi="Verdana" w:cs="Times New Roman"/>
          <w:color w:val="000000"/>
          <w:sz w:val="18"/>
          <w:szCs w:val="18"/>
        </w:rPr>
      </w:pPr>
      <w:r w:rsidRPr="004921E8">
        <w:rPr>
          <w:rFonts w:ascii="Verdana" w:eastAsia="Times New Roman" w:hAnsi="Verdana" w:cs="Times New Roman"/>
          <w:b/>
          <w:bCs/>
          <w:color w:val="008000"/>
          <w:sz w:val="20"/>
          <w:szCs w:val="20"/>
        </w:rPr>
        <w:t>This alert was revised to correct a procedural error involving employee transfers from a permanent position that earns personal quota to a H1 bargaining unit position. (Revision is in green text)</w:t>
      </w:r>
      <w:r w:rsidRPr="004921E8">
        <w:rPr>
          <w:rFonts w:ascii="Verdana" w:eastAsia="Times New Roman" w:hAnsi="Verdana" w:cs="Times New Roman"/>
          <w:color w:val="000000"/>
          <w:sz w:val="18"/>
          <w:szCs w:val="18"/>
        </w:rPr>
        <w:t xml:space="preserve"> </w:t>
      </w:r>
    </w:p>
    <w:p w:rsidR="004921E8" w:rsidRPr="004921E8" w:rsidRDefault="004921E8" w:rsidP="004921E8">
      <w:pPr>
        <w:spacing w:after="0" w:line="270" w:lineRule="atLeast"/>
        <w:rPr>
          <w:rFonts w:ascii="Verdana" w:eastAsia="Times New Roman" w:hAnsi="Verdana" w:cs="Times New Roman"/>
          <w:color w:val="000000"/>
          <w:sz w:val="18"/>
          <w:szCs w:val="18"/>
        </w:rPr>
      </w:pPr>
    </w:p>
    <w:p w:rsidR="004921E8" w:rsidRPr="004921E8" w:rsidRDefault="004921E8" w:rsidP="004921E8">
      <w:pPr>
        <w:spacing w:after="0" w:line="270" w:lineRule="atLeast"/>
        <w:rPr>
          <w:rFonts w:ascii="Verdana" w:eastAsia="Times New Roman" w:hAnsi="Verdana" w:cs="Times New Roman"/>
          <w:color w:val="000000"/>
          <w:sz w:val="18"/>
          <w:szCs w:val="18"/>
        </w:rPr>
      </w:pPr>
      <w:r w:rsidRPr="004921E8">
        <w:rPr>
          <w:rFonts w:ascii="Verdana" w:eastAsia="Times New Roman" w:hAnsi="Verdana" w:cs="Times New Roman"/>
          <w:color w:val="000000"/>
          <w:sz w:val="20"/>
          <w:szCs w:val="20"/>
          <w:u w:val="single"/>
        </w:rPr>
        <w:t xml:space="preserve">Personal </w:t>
      </w:r>
      <w:r w:rsidRPr="004921E8">
        <w:rPr>
          <w:rFonts w:ascii="Verdana" w:eastAsia="Times New Roman" w:hAnsi="Verdana" w:cs="Times New Roman"/>
          <w:b/>
          <w:bCs/>
          <w:color w:val="000000"/>
          <w:sz w:val="20"/>
          <w:szCs w:val="20"/>
          <w:u w:val="single"/>
        </w:rPr>
        <w:t>ACTUAL</w:t>
      </w:r>
      <w:r w:rsidRPr="004921E8">
        <w:rPr>
          <w:rFonts w:ascii="Verdana" w:eastAsia="Times New Roman" w:hAnsi="Verdana" w:cs="Times New Roman"/>
          <w:color w:val="000000"/>
          <w:sz w:val="20"/>
          <w:szCs w:val="20"/>
          <w:u w:val="single"/>
        </w:rPr>
        <w:t xml:space="preserve"> and/or </w:t>
      </w:r>
      <w:r w:rsidRPr="004921E8">
        <w:rPr>
          <w:rFonts w:ascii="Verdana" w:eastAsia="Times New Roman" w:hAnsi="Verdana" w:cs="Times New Roman"/>
          <w:b/>
          <w:bCs/>
          <w:color w:val="000000"/>
          <w:sz w:val="20"/>
          <w:szCs w:val="20"/>
          <w:u w:val="single"/>
        </w:rPr>
        <w:t>ANTICIPATED</w:t>
      </w:r>
      <w:r w:rsidRPr="004921E8">
        <w:rPr>
          <w:rFonts w:ascii="Verdana" w:eastAsia="Times New Roman" w:hAnsi="Verdana" w:cs="Times New Roman"/>
          <w:color w:val="000000"/>
          <w:sz w:val="20"/>
          <w:szCs w:val="20"/>
          <w:u w:val="single"/>
        </w:rPr>
        <w:t xml:space="preserve"> Quota Accruals</w:t>
      </w:r>
      <w:r w:rsidRPr="004921E8">
        <w:rPr>
          <w:rFonts w:ascii="Verdana" w:eastAsia="Times New Roman" w:hAnsi="Verdana" w:cs="Times New Roman"/>
          <w:color w:val="000000"/>
          <w:sz w:val="20"/>
          <w:szCs w:val="20"/>
        </w:rPr>
        <w:t xml:space="preserve">. This is to reiterate the policy and SAP configuration involving the generation of personal </w:t>
      </w:r>
      <w:r w:rsidRPr="004921E8">
        <w:rPr>
          <w:rFonts w:ascii="Verdana" w:eastAsia="Times New Roman" w:hAnsi="Verdana" w:cs="Times New Roman"/>
          <w:b/>
          <w:bCs/>
          <w:color w:val="000000"/>
          <w:sz w:val="20"/>
          <w:szCs w:val="20"/>
        </w:rPr>
        <w:t>actual</w:t>
      </w:r>
      <w:r w:rsidRPr="004921E8">
        <w:rPr>
          <w:rFonts w:ascii="Verdana" w:eastAsia="Times New Roman" w:hAnsi="Verdana" w:cs="Times New Roman"/>
          <w:color w:val="000000"/>
          <w:sz w:val="20"/>
          <w:szCs w:val="20"/>
        </w:rPr>
        <w:t xml:space="preserve"> and/or </w:t>
      </w:r>
      <w:r w:rsidRPr="004921E8">
        <w:rPr>
          <w:rFonts w:ascii="Verdana" w:eastAsia="Times New Roman" w:hAnsi="Verdana" w:cs="Times New Roman"/>
          <w:b/>
          <w:bCs/>
          <w:color w:val="000000"/>
          <w:sz w:val="20"/>
          <w:szCs w:val="20"/>
        </w:rPr>
        <w:t>anticipated</w:t>
      </w:r>
      <w:r w:rsidRPr="004921E8">
        <w:rPr>
          <w:rFonts w:ascii="Verdana" w:eastAsia="Times New Roman" w:hAnsi="Verdana" w:cs="Times New Roman"/>
          <w:color w:val="000000"/>
          <w:sz w:val="20"/>
          <w:szCs w:val="20"/>
        </w:rPr>
        <w:t xml:space="preserve"> quota accruals.</w:t>
      </w:r>
      <w:r w:rsidRPr="004921E8">
        <w:rPr>
          <w:rFonts w:ascii="Verdana" w:eastAsia="Times New Roman" w:hAnsi="Verdana" w:cs="Times New Roman"/>
          <w:color w:val="000000"/>
          <w:sz w:val="18"/>
          <w:szCs w:val="18"/>
        </w:rPr>
        <w:t xml:space="preserve"> </w:t>
      </w:r>
    </w:p>
    <w:p w:rsidR="004921E8" w:rsidRPr="004921E8" w:rsidRDefault="004921E8" w:rsidP="004921E8">
      <w:pPr>
        <w:spacing w:after="0" w:line="270" w:lineRule="atLeast"/>
        <w:rPr>
          <w:rFonts w:ascii="Verdana" w:eastAsia="Times New Roman" w:hAnsi="Verdana" w:cs="Times New Roman"/>
          <w:color w:val="000000"/>
          <w:sz w:val="18"/>
          <w:szCs w:val="18"/>
        </w:rPr>
      </w:pPr>
    </w:p>
    <w:p w:rsidR="004921E8" w:rsidRPr="004921E8" w:rsidRDefault="004921E8" w:rsidP="004921E8">
      <w:pPr>
        <w:spacing w:after="0" w:line="270" w:lineRule="atLeast"/>
        <w:rPr>
          <w:rFonts w:ascii="Verdana" w:eastAsia="Times New Roman" w:hAnsi="Verdana" w:cs="Times New Roman"/>
          <w:color w:val="000000"/>
          <w:sz w:val="18"/>
          <w:szCs w:val="18"/>
        </w:rPr>
      </w:pPr>
      <w:r w:rsidRPr="004921E8">
        <w:rPr>
          <w:rFonts w:ascii="Verdana" w:eastAsia="Times New Roman" w:hAnsi="Verdana" w:cs="Times New Roman"/>
          <w:color w:val="000000"/>
          <w:sz w:val="20"/>
          <w:szCs w:val="20"/>
        </w:rPr>
        <w:t xml:space="preserve">The personal </w:t>
      </w:r>
      <w:r w:rsidRPr="004921E8">
        <w:rPr>
          <w:rFonts w:ascii="Verdana" w:eastAsia="Times New Roman" w:hAnsi="Verdana" w:cs="Times New Roman"/>
          <w:b/>
          <w:bCs/>
          <w:color w:val="000000"/>
          <w:sz w:val="20"/>
          <w:szCs w:val="20"/>
        </w:rPr>
        <w:t>actual</w:t>
      </w:r>
      <w:r w:rsidRPr="004921E8">
        <w:rPr>
          <w:rFonts w:ascii="Verdana" w:eastAsia="Times New Roman" w:hAnsi="Verdana" w:cs="Times New Roman"/>
          <w:color w:val="000000"/>
          <w:sz w:val="20"/>
          <w:szCs w:val="20"/>
        </w:rPr>
        <w:t xml:space="preserve"> quota calculation </w:t>
      </w:r>
      <w:r w:rsidRPr="004921E8">
        <w:rPr>
          <w:rFonts w:ascii="Verdana" w:eastAsia="Times New Roman" w:hAnsi="Verdana" w:cs="Times New Roman"/>
          <w:b/>
          <w:bCs/>
          <w:color w:val="000000"/>
          <w:sz w:val="20"/>
          <w:szCs w:val="20"/>
        </w:rPr>
        <w:t>is based on the leave service credit (time type 6010) at the beginning of the leave calendar year</w:t>
      </w:r>
      <w:r w:rsidRPr="004921E8">
        <w:rPr>
          <w:rFonts w:ascii="Verdana" w:eastAsia="Times New Roman" w:hAnsi="Verdana" w:cs="Times New Roman"/>
          <w:color w:val="000000"/>
          <w:sz w:val="20"/>
          <w:szCs w:val="20"/>
        </w:rPr>
        <w:t xml:space="preserve"> for ALL employees, including those employees that are promoted, demoted, reassigned, rehired, have employment condition changes, etc. during the leave calendar year.</w:t>
      </w:r>
      <w:r w:rsidRPr="004921E8">
        <w:rPr>
          <w:rFonts w:ascii="Verdana" w:eastAsia="Times New Roman" w:hAnsi="Verdana" w:cs="Times New Roman"/>
          <w:color w:val="000000"/>
          <w:sz w:val="18"/>
          <w:szCs w:val="18"/>
        </w:rPr>
        <w:t xml:space="preserve"> </w:t>
      </w:r>
    </w:p>
    <w:p w:rsidR="004921E8" w:rsidRPr="004921E8" w:rsidRDefault="004921E8" w:rsidP="004921E8">
      <w:pPr>
        <w:spacing w:after="0" w:line="270" w:lineRule="atLeast"/>
        <w:rPr>
          <w:rFonts w:ascii="Verdana" w:eastAsia="Times New Roman" w:hAnsi="Verdana" w:cs="Times New Roman"/>
          <w:color w:val="000000"/>
          <w:sz w:val="18"/>
          <w:szCs w:val="18"/>
        </w:rPr>
      </w:pPr>
    </w:p>
    <w:p w:rsidR="004921E8" w:rsidRPr="004921E8" w:rsidRDefault="004921E8" w:rsidP="004921E8">
      <w:pPr>
        <w:spacing w:after="0" w:line="270" w:lineRule="atLeast"/>
        <w:rPr>
          <w:rFonts w:ascii="Verdana" w:eastAsia="Times New Roman" w:hAnsi="Verdana" w:cs="Times New Roman"/>
          <w:color w:val="000000"/>
          <w:sz w:val="18"/>
          <w:szCs w:val="18"/>
        </w:rPr>
      </w:pPr>
      <w:r w:rsidRPr="004921E8">
        <w:rPr>
          <w:rFonts w:ascii="Verdana" w:eastAsia="Times New Roman" w:hAnsi="Verdana" w:cs="Times New Roman"/>
          <w:color w:val="000000"/>
          <w:sz w:val="20"/>
          <w:szCs w:val="20"/>
        </w:rPr>
        <w:t>SAP (</w:t>
      </w:r>
      <w:r w:rsidRPr="004921E8">
        <w:rPr>
          <w:rFonts w:ascii="Verdana" w:eastAsia="Times New Roman" w:hAnsi="Verdana" w:cs="Times New Roman"/>
          <w:i/>
          <w:iCs/>
          <w:color w:val="000000"/>
          <w:sz w:val="20"/>
          <w:szCs w:val="20"/>
        </w:rPr>
        <w:t>in accordance with the policy</w:t>
      </w:r>
      <w:r w:rsidRPr="004921E8">
        <w:rPr>
          <w:rFonts w:ascii="Verdana" w:eastAsia="Times New Roman" w:hAnsi="Verdana" w:cs="Times New Roman"/>
          <w:color w:val="000000"/>
          <w:sz w:val="20"/>
          <w:szCs w:val="20"/>
        </w:rPr>
        <w:t xml:space="preserve">) </w:t>
      </w:r>
      <w:r w:rsidRPr="004921E8">
        <w:rPr>
          <w:rFonts w:ascii="Verdana" w:eastAsia="Times New Roman" w:hAnsi="Verdana" w:cs="Times New Roman"/>
          <w:b/>
          <w:bCs/>
          <w:color w:val="000000"/>
          <w:sz w:val="20"/>
          <w:szCs w:val="20"/>
        </w:rPr>
        <w:t>automatically generates additional personal ACTUAL</w:t>
      </w:r>
      <w:r w:rsidRPr="004921E8">
        <w:rPr>
          <w:rFonts w:ascii="Verdana" w:eastAsia="Times New Roman" w:hAnsi="Verdana" w:cs="Times New Roman"/>
          <w:color w:val="000000"/>
          <w:sz w:val="20"/>
          <w:szCs w:val="20"/>
        </w:rPr>
        <w:t xml:space="preserve"> accrual for employees in the following situations. Quota corrections for quota type “31” (personal actual) should not be completed unless the transfer was prior to the effective date of the configuration change. The effective date of each configuration change is identified in parenthesis below. </w:t>
      </w:r>
    </w:p>
    <w:p w:rsidR="004921E8" w:rsidRPr="004921E8" w:rsidRDefault="004921E8" w:rsidP="004921E8">
      <w:pPr>
        <w:numPr>
          <w:ilvl w:val="0"/>
          <w:numId w:val="1"/>
        </w:numPr>
        <w:spacing w:before="100" w:beforeAutospacing="1" w:after="100" w:afterAutospacing="1" w:line="270" w:lineRule="atLeast"/>
        <w:ind w:left="1515"/>
        <w:rPr>
          <w:rFonts w:ascii="Verdana" w:eastAsia="Times New Roman" w:hAnsi="Verdana" w:cs="Times New Roman"/>
          <w:color w:val="000000"/>
          <w:sz w:val="20"/>
          <w:szCs w:val="20"/>
        </w:rPr>
      </w:pPr>
      <w:r w:rsidRPr="004921E8">
        <w:rPr>
          <w:rFonts w:ascii="Verdana" w:eastAsia="Times New Roman" w:hAnsi="Verdana" w:cs="Times New Roman"/>
          <w:color w:val="000000"/>
          <w:sz w:val="20"/>
          <w:szCs w:val="20"/>
        </w:rPr>
        <w:t xml:space="preserve">Transfer from a permanent part-time position to a permanent full-time position (i.e., P7 to F7) (effective 10/1/06) </w:t>
      </w:r>
    </w:p>
    <w:p w:rsidR="004921E8" w:rsidRPr="004921E8" w:rsidRDefault="004921E8" w:rsidP="004921E8">
      <w:pPr>
        <w:spacing w:before="100" w:beforeAutospacing="1" w:after="100" w:afterAutospacing="1" w:line="270" w:lineRule="atLeast"/>
        <w:ind w:left="1515"/>
        <w:rPr>
          <w:rFonts w:ascii="Verdana" w:eastAsia="Times New Roman" w:hAnsi="Verdana" w:cs="Times New Roman"/>
          <w:color w:val="000000"/>
          <w:sz w:val="20"/>
          <w:szCs w:val="20"/>
        </w:rPr>
      </w:pPr>
      <w:r w:rsidRPr="004921E8">
        <w:rPr>
          <w:rFonts w:ascii="Verdana" w:eastAsia="Times New Roman" w:hAnsi="Verdana" w:cs="Times New Roman"/>
          <w:color w:val="800080"/>
          <w:sz w:val="20"/>
          <w:szCs w:val="20"/>
        </w:rPr>
        <w:t xml:space="preserve">Employee is not required to re-meet the required number of compensable hours in the earning period in the new position if the hours were already met. </w:t>
      </w:r>
    </w:p>
    <w:p w:rsidR="004921E8" w:rsidRPr="004921E8" w:rsidRDefault="004921E8" w:rsidP="004921E8">
      <w:pPr>
        <w:numPr>
          <w:ilvl w:val="0"/>
          <w:numId w:val="1"/>
        </w:numPr>
        <w:spacing w:before="100" w:beforeAutospacing="1" w:after="100" w:afterAutospacing="1" w:line="270" w:lineRule="atLeast"/>
        <w:ind w:left="1515"/>
        <w:rPr>
          <w:rFonts w:ascii="Verdana" w:eastAsia="Times New Roman" w:hAnsi="Verdana" w:cs="Times New Roman"/>
          <w:color w:val="000000"/>
          <w:sz w:val="20"/>
          <w:szCs w:val="20"/>
        </w:rPr>
      </w:pPr>
      <w:r w:rsidRPr="004921E8">
        <w:rPr>
          <w:rFonts w:ascii="Verdana" w:eastAsia="Times New Roman" w:hAnsi="Verdana" w:cs="Times New Roman"/>
          <w:color w:val="000000"/>
          <w:sz w:val="20"/>
          <w:szCs w:val="20"/>
        </w:rPr>
        <w:t xml:space="preserve">Work day is extended as a result of an employee subgroup change (i.e., F7 to F8) (effective 10/1/06) </w:t>
      </w:r>
      <w:r w:rsidRPr="004921E8">
        <w:rPr>
          <w:rFonts w:ascii="Verdana" w:eastAsia="Times New Roman" w:hAnsi="Verdana" w:cs="Times New Roman"/>
          <w:color w:val="000000"/>
          <w:sz w:val="20"/>
          <w:szCs w:val="20"/>
        </w:rPr>
        <w:br/>
      </w:r>
      <w:r w:rsidRPr="004921E8">
        <w:rPr>
          <w:rFonts w:ascii="Verdana" w:eastAsia="Times New Roman" w:hAnsi="Verdana" w:cs="Times New Roman"/>
          <w:color w:val="800080"/>
          <w:sz w:val="20"/>
          <w:szCs w:val="20"/>
        </w:rPr>
        <w:t>Employee is not required to re-meet the required number of compensable hours in the earning period in the new position if the hours were already met.</w:t>
      </w:r>
      <w:r w:rsidRPr="004921E8">
        <w:rPr>
          <w:rFonts w:ascii="Verdana" w:eastAsia="Times New Roman" w:hAnsi="Verdana" w:cs="Times New Roman"/>
          <w:color w:val="000000"/>
          <w:sz w:val="20"/>
          <w:szCs w:val="20"/>
        </w:rPr>
        <w:t xml:space="preserve"> </w:t>
      </w:r>
    </w:p>
    <w:p w:rsidR="004921E8" w:rsidRPr="004921E8" w:rsidRDefault="004921E8" w:rsidP="004921E8">
      <w:pPr>
        <w:numPr>
          <w:ilvl w:val="0"/>
          <w:numId w:val="1"/>
        </w:numPr>
        <w:spacing w:before="100" w:beforeAutospacing="1" w:after="100" w:afterAutospacing="1" w:line="270" w:lineRule="atLeast"/>
        <w:ind w:left="1515"/>
        <w:rPr>
          <w:rFonts w:ascii="Verdana" w:eastAsia="Times New Roman" w:hAnsi="Verdana" w:cs="Times New Roman"/>
          <w:color w:val="000000"/>
          <w:sz w:val="20"/>
          <w:szCs w:val="20"/>
        </w:rPr>
      </w:pPr>
      <w:r w:rsidRPr="004921E8">
        <w:rPr>
          <w:rFonts w:ascii="Verdana" w:eastAsia="Times New Roman" w:hAnsi="Verdana" w:cs="Times New Roman"/>
          <w:color w:val="000000"/>
          <w:sz w:val="20"/>
          <w:szCs w:val="20"/>
        </w:rPr>
        <w:t xml:space="preserve">Transfer from a bargaining unit (BU) where the personal accrual indicator is increased (i.e., BU A1 to BU R1) (effective 1/5/07) </w:t>
      </w:r>
      <w:r w:rsidRPr="004921E8">
        <w:rPr>
          <w:rFonts w:ascii="Verdana" w:eastAsia="Times New Roman" w:hAnsi="Verdana" w:cs="Times New Roman"/>
          <w:color w:val="000000"/>
          <w:sz w:val="20"/>
          <w:szCs w:val="20"/>
        </w:rPr>
        <w:br/>
      </w:r>
      <w:r w:rsidRPr="004921E8">
        <w:rPr>
          <w:rFonts w:ascii="Verdana" w:eastAsia="Times New Roman" w:hAnsi="Verdana" w:cs="Times New Roman"/>
          <w:color w:val="800080"/>
          <w:sz w:val="20"/>
          <w:szCs w:val="20"/>
        </w:rPr>
        <w:t>Employee is not required to re-meet the required number of compensable hours in the earning period in the new position if the hours were already met.</w:t>
      </w:r>
      <w:r w:rsidRPr="004921E8">
        <w:rPr>
          <w:rFonts w:ascii="Verdana" w:eastAsia="Times New Roman" w:hAnsi="Verdana" w:cs="Times New Roman"/>
          <w:color w:val="000000"/>
          <w:sz w:val="20"/>
          <w:szCs w:val="20"/>
        </w:rPr>
        <w:t xml:space="preserve"> </w:t>
      </w:r>
    </w:p>
    <w:p w:rsidR="004921E8" w:rsidRPr="004921E8" w:rsidRDefault="004921E8" w:rsidP="004921E8">
      <w:pPr>
        <w:numPr>
          <w:ilvl w:val="0"/>
          <w:numId w:val="1"/>
        </w:numPr>
        <w:spacing w:before="100" w:beforeAutospacing="1" w:after="100" w:afterAutospacing="1" w:line="270" w:lineRule="atLeast"/>
        <w:ind w:left="1515"/>
        <w:rPr>
          <w:rFonts w:ascii="Verdana" w:eastAsia="Times New Roman" w:hAnsi="Verdana" w:cs="Times New Roman"/>
          <w:color w:val="000000"/>
          <w:sz w:val="20"/>
          <w:szCs w:val="20"/>
        </w:rPr>
      </w:pPr>
      <w:r w:rsidRPr="004921E8">
        <w:rPr>
          <w:rFonts w:ascii="Verdana" w:eastAsia="Times New Roman" w:hAnsi="Verdana" w:cs="Times New Roman"/>
          <w:color w:val="000000"/>
          <w:sz w:val="20"/>
          <w:szCs w:val="20"/>
        </w:rPr>
        <w:t xml:space="preserve">Transfer from a non-permanent position to a permanent position (i.e., NP to P) (as always) </w:t>
      </w:r>
      <w:r w:rsidRPr="004921E8">
        <w:rPr>
          <w:rFonts w:ascii="Verdana" w:eastAsia="Times New Roman" w:hAnsi="Verdana" w:cs="Times New Roman"/>
          <w:color w:val="000000"/>
          <w:sz w:val="20"/>
          <w:szCs w:val="20"/>
        </w:rPr>
        <w:br/>
      </w:r>
      <w:r w:rsidRPr="004921E8">
        <w:rPr>
          <w:rFonts w:ascii="Verdana" w:eastAsia="Times New Roman" w:hAnsi="Verdana" w:cs="Times New Roman"/>
          <w:color w:val="800080"/>
          <w:sz w:val="20"/>
          <w:szCs w:val="20"/>
        </w:rPr>
        <w:t>Employee MUST meet the required number of compensable hours in the earning period in the new position.</w:t>
      </w:r>
      <w:r w:rsidRPr="004921E8">
        <w:rPr>
          <w:rFonts w:ascii="Verdana" w:eastAsia="Times New Roman" w:hAnsi="Verdana" w:cs="Times New Roman"/>
          <w:color w:val="000000"/>
          <w:sz w:val="20"/>
          <w:szCs w:val="20"/>
        </w:rPr>
        <w:t xml:space="preserve"> </w:t>
      </w:r>
    </w:p>
    <w:p w:rsidR="004921E8" w:rsidRPr="004921E8" w:rsidRDefault="004921E8" w:rsidP="004921E8">
      <w:pPr>
        <w:numPr>
          <w:ilvl w:val="0"/>
          <w:numId w:val="1"/>
        </w:numPr>
        <w:spacing w:before="100" w:beforeAutospacing="1" w:after="100" w:afterAutospacing="1" w:line="270" w:lineRule="atLeast"/>
        <w:ind w:left="1515"/>
        <w:rPr>
          <w:rFonts w:ascii="Verdana" w:eastAsia="Times New Roman" w:hAnsi="Verdana" w:cs="Times New Roman"/>
          <w:color w:val="000000"/>
          <w:sz w:val="20"/>
          <w:szCs w:val="20"/>
        </w:rPr>
      </w:pPr>
      <w:r w:rsidRPr="004921E8">
        <w:rPr>
          <w:rFonts w:ascii="Verdana" w:eastAsia="Times New Roman" w:hAnsi="Verdana" w:cs="Times New Roman"/>
          <w:color w:val="000000"/>
          <w:sz w:val="20"/>
          <w:szCs w:val="20"/>
        </w:rPr>
        <w:t xml:space="preserve">Transfer from non-leave accruing job to a leave accruing job (i.e., 00002 to 02200) (as always) </w:t>
      </w:r>
      <w:r w:rsidRPr="004921E8">
        <w:rPr>
          <w:rFonts w:ascii="Verdana" w:eastAsia="Times New Roman" w:hAnsi="Verdana" w:cs="Times New Roman"/>
          <w:color w:val="000000"/>
          <w:sz w:val="20"/>
          <w:szCs w:val="20"/>
        </w:rPr>
        <w:br/>
      </w:r>
      <w:r w:rsidRPr="004921E8">
        <w:rPr>
          <w:rFonts w:ascii="Verdana" w:eastAsia="Times New Roman" w:hAnsi="Verdana" w:cs="Times New Roman"/>
          <w:color w:val="800080"/>
          <w:sz w:val="20"/>
          <w:szCs w:val="20"/>
        </w:rPr>
        <w:t>Employee MUST meet the required number of compensable hours in the earning period in the new position.</w:t>
      </w:r>
      <w:r w:rsidRPr="004921E8">
        <w:rPr>
          <w:rFonts w:ascii="Verdana" w:eastAsia="Times New Roman" w:hAnsi="Verdana" w:cs="Times New Roman"/>
          <w:color w:val="000000"/>
          <w:sz w:val="20"/>
          <w:szCs w:val="20"/>
        </w:rPr>
        <w:t xml:space="preserve"> </w:t>
      </w:r>
    </w:p>
    <w:p w:rsidR="004921E8" w:rsidRPr="004921E8" w:rsidRDefault="004921E8" w:rsidP="004921E8">
      <w:pPr>
        <w:numPr>
          <w:ilvl w:val="0"/>
          <w:numId w:val="1"/>
        </w:numPr>
        <w:spacing w:before="100" w:beforeAutospacing="1" w:after="100" w:afterAutospacing="1" w:line="270" w:lineRule="atLeast"/>
        <w:ind w:left="1515"/>
        <w:rPr>
          <w:rFonts w:ascii="Verdana" w:eastAsia="Times New Roman" w:hAnsi="Verdana" w:cs="Times New Roman"/>
          <w:color w:val="000000"/>
          <w:sz w:val="20"/>
          <w:szCs w:val="20"/>
        </w:rPr>
      </w:pPr>
      <w:r w:rsidRPr="004921E8">
        <w:rPr>
          <w:rFonts w:ascii="Verdana" w:eastAsia="Times New Roman" w:hAnsi="Verdana" w:cs="Times New Roman"/>
          <w:color w:val="000000"/>
          <w:sz w:val="20"/>
          <w:szCs w:val="20"/>
        </w:rPr>
        <w:lastRenderedPageBreak/>
        <w:t xml:space="preserve">Transfer from H1 bargaining unit to a permanent position that earns personal quota (i.e., H1 to A1) (effective 1/5/07) </w:t>
      </w:r>
      <w:r w:rsidRPr="004921E8">
        <w:rPr>
          <w:rFonts w:ascii="Verdana" w:eastAsia="Times New Roman" w:hAnsi="Verdana" w:cs="Times New Roman"/>
          <w:color w:val="000000"/>
          <w:sz w:val="20"/>
          <w:szCs w:val="20"/>
        </w:rPr>
        <w:br/>
      </w:r>
      <w:r w:rsidRPr="004921E8">
        <w:rPr>
          <w:rFonts w:ascii="Verdana" w:eastAsia="Times New Roman" w:hAnsi="Verdana" w:cs="Times New Roman"/>
          <w:color w:val="800080"/>
          <w:sz w:val="20"/>
          <w:szCs w:val="20"/>
        </w:rPr>
        <w:t>Employee MUST meet the required number of compensable hours in the earning period in the new position.</w:t>
      </w:r>
      <w:r w:rsidRPr="004921E8">
        <w:rPr>
          <w:rFonts w:ascii="Verdana" w:eastAsia="Times New Roman" w:hAnsi="Verdana" w:cs="Times New Roman"/>
          <w:color w:val="000000"/>
          <w:sz w:val="20"/>
          <w:szCs w:val="20"/>
        </w:rPr>
        <w:t xml:space="preserve"> </w:t>
      </w:r>
    </w:p>
    <w:p w:rsidR="004921E8" w:rsidRPr="004921E8" w:rsidRDefault="004921E8" w:rsidP="004921E8">
      <w:pPr>
        <w:spacing w:after="0" w:line="270" w:lineRule="atLeast"/>
        <w:rPr>
          <w:rFonts w:ascii="Verdana" w:eastAsia="Times New Roman" w:hAnsi="Verdana" w:cs="Times New Roman"/>
          <w:color w:val="000000"/>
          <w:sz w:val="18"/>
          <w:szCs w:val="18"/>
        </w:rPr>
      </w:pPr>
      <w:r w:rsidRPr="004921E8">
        <w:rPr>
          <w:rFonts w:ascii="Verdana" w:eastAsia="Times New Roman" w:hAnsi="Verdana" w:cs="Times New Roman"/>
          <w:color w:val="000000"/>
          <w:sz w:val="20"/>
          <w:szCs w:val="20"/>
        </w:rPr>
        <w:t xml:space="preserve">SAP </w:t>
      </w:r>
      <w:r w:rsidRPr="004921E8">
        <w:rPr>
          <w:rFonts w:ascii="Verdana" w:eastAsia="Times New Roman" w:hAnsi="Verdana" w:cs="Times New Roman"/>
          <w:b/>
          <w:bCs/>
          <w:color w:val="000000"/>
          <w:sz w:val="20"/>
          <w:szCs w:val="20"/>
        </w:rPr>
        <w:t>will not</w:t>
      </w:r>
      <w:r w:rsidRPr="004921E8">
        <w:rPr>
          <w:rFonts w:ascii="Verdana" w:eastAsia="Times New Roman" w:hAnsi="Verdana" w:cs="Times New Roman"/>
          <w:color w:val="000000"/>
          <w:sz w:val="20"/>
          <w:szCs w:val="20"/>
        </w:rPr>
        <w:t xml:space="preserve"> (in accordance with the policy) </w:t>
      </w:r>
      <w:r w:rsidRPr="004921E8">
        <w:rPr>
          <w:rFonts w:ascii="Verdana" w:eastAsia="Times New Roman" w:hAnsi="Verdana" w:cs="Times New Roman"/>
          <w:b/>
          <w:bCs/>
          <w:color w:val="000000"/>
          <w:sz w:val="20"/>
          <w:szCs w:val="20"/>
        </w:rPr>
        <w:t>deduct personal ACTUAL accrual</w:t>
      </w:r>
      <w:r w:rsidRPr="004921E8">
        <w:rPr>
          <w:rFonts w:ascii="Verdana" w:eastAsia="Times New Roman" w:hAnsi="Verdana" w:cs="Times New Roman"/>
          <w:color w:val="000000"/>
          <w:sz w:val="20"/>
          <w:szCs w:val="20"/>
        </w:rPr>
        <w:t xml:space="preserve"> for employees in the opposite situations. If the employee’s personal ACTUAL accrual was already earned for the period (i.e., year, half year or quarter), the hours remain.</w:t>
      </w:r>
      <w:r w:rsidRPr="004921E8">
        <w:rPr>
          <w:rFonts w:ascii="Verdana" w:eastAsia="Times New Roman" w:hAnsi="Verdana" w:cs="Times New Roman"/>
          <w:color w:val="000000"/>
          <w:sz w:val="18"/>
          <w:szCs w:val="18"/>
        </w:rPr>
        <w:t xml:space="preserve"> </w:t>
      </w:r>
    </w:p>
    <w:p w:rsidR="004921E8" w:rsidRPr="004921E8" w:rsidRDefault="004921E8" w:rsidP="004921E8">
      <w:pPr>
        <w:numPr>
          <w:ilvl w:val="0"/>
          <w:numId w:val="2"/>
        </w:numPr>
        <w:spacing w:before="100" w:beforeAutospacing="1" w:after="100" w:afterAutospacing="1" w:line="270" w:lineRule="atLeast"/>
        <w:ind w:left="1515"/>
        <w:rPr>
          <w:rFonts w:ascii="Verdana" w:eastAsia="Times New Roman" w:hAnsi="Verdana" w:cs="Times New Roman"/>
          <w:color w:val="000000"/>
          <w:sz w:val="20"/>
          <w:szCs w:val="20"/>
        </w:rPr>
      </w:pPr>
      <w:r w:rsidRPr="004921E8">
        <w:rPr>
          <w:rFonts w:ascii="Verdana" w:eastAsia="Times New Roman" w:hAnsi="Verdana" w:cs="Times New Roman"/>
          <w:color w:val="000000"/>
          <w:sz w:val="20"/>
          <w:szCs w:val="20"/>
        </w:rPr>
        <w:t xml:space="preserve">Transfer from a permanent full-time to permanent part-time position (i.e., F7 to P7) (as always) </w:t>
      </w:r>
    </w:p>
    <w:p w:rsidR="004921E8" w:rsidRPr="004921E8" w:rsidRDefault="004921E8" w:rsidP="004921E8">
      <w:pPr>
        <w:numPr>
          <w:ilvl w:val="0"/>
          <w:numId w:val="2"/>
        </w:numPr>
        <w:spacing w:before="100" w:beforeAutospacing="1" w:after="100" w:afterAutospacing="1" w:line="270" w:lineRule="atLeast"/>
        <w:ind w:left="1515"/>
        <w:rPr>
          <w:rFonts w:ascii="Verdana" w:eastAsia="Times New Roman" w:hAnsi="Verdana" w:cs="Times New Roman"/>
          <w:color w:val="000000"/>
          <w:sz w:val="20"/>
          <w:szCs w:val="20"/>
        </w:rPr>
      </w:pPr>
      <w:r w:rsidRPr="004921E8">
        <w:rPr>
          <w:rFonts w:ascii="Verdana" w:eastAsia="Times New Roman" w:hAnsi="Verdana" w:cs="Times New Roman"/>
          <w:color w:val="000000"/>
          <w:sz w:val="20"/>
          <w:szCs w:val="20"/>
        </w:rPr>
        <w:t xml:space="preserve">Work day is shortened as a result of an employee subgroup change (i.e., F8 to F7) (as always) </w:t>
      </w:r>
    </w:p>
    <w:p w:rsidR="004921E8" w:rsidRPr="004921E8" w:rsidRDefault="004921E8" w:rsidP="004921E8">
      <w:pPr>
        <w:numPr>
          <w:ilvl w:val="0"/>
          <w:numId w:val="2"/>
        </w:numPr>
        <w:spacing w:before="100" w:beforeAutospacing="1" w:after="100" w:afterAutospacing="1" w:line="270" w:lineRule="atLeast"/>
        <w:ind w:left="1515"/>
        <w:rPr>
          <w:rFonts w:ascii="Verdana" w:eastAsia="Times New Roman" w:hAnsi="Verdana" w:cs="Times New Roman"/>
          <w:color w:val="000000"/>
          <w:sz w:val="20"/>
          <w:szCs w:val="20"/>
        </w:rPr>
      </w:pPr>
      <w:r w:rsidRPr="004921E8">
        <w:rPr>
          <w:rFonts w:ascii="Verdana" w:eastAsia="Times New Roman" w:hAnsi="Verdana" w:cs="Times New Roman"/>
          <w:color w:val="000000"/>
          <w:sz w:val="20"/>
          <w:szCs w:val="20"/>
        </w:rPr>
        <w:t xml:space="preserve">Transfer from a bargaining unit (BU) where the personal accrual indicator is decreased (i.e., BU R1 to BU A1) (as always) </w:t>
      </w:r>
    </w:p>
    <w:p w:rsidR="004921E8" w:rsidRPr="004921E8" w:rsidRDefault="004921E8" w:rsidP="004921E8">
      <w:pPr>
        <w:numPr>
          <w:ilvl w:val="0"/>
          <w:numId w:val="2"/>
        </w:numPr>
        <w:spacing w:before="100" w:beforeAutospacing="1" w:after="100" w:afterAutospacing="1" w:line="270" w:lineRule="atLeast"/>
        <w:ind w:left="1515"/>
        <w:rPr>
          <w:rFonts w:ascii="Verdana" w:eastAsia="Times New Roman" w:hAnsi="Verdana" w:cs="Times New Roman"/>
          <w:color w:val="000000"/>
          <w:sz w:val="20"/>
          <w:szCs w:val="20"/>
        </w:rPr>
      </w:pPr>
      <w:r w:rsidRPr="004921E8">
        <w:rPr>
          <w:rFonts w:ascii="Verdana" w:eastAsia="Times New Roman" w:hAnsi="Verdana" w:cs="Times New Roman"/>
          <w:color w:val="000000"/>
          <w:sz w:val="20"/>
          <w:szCs w:val="20"/>
        </w:rPr>
        <w:t xml:space="preserve">Transfer from a permanent position to a non-permanent position (i.e., P to NP) (as always) </w:t>
      </w:r>
      <w:r w:rsidRPr="004921E8">
        <w:rPr>
          <w:rFonts w:ascii="Verdana" w:eastAsia="Times New Roman" w:hAnsi="Verdana" w:cs="Times New Roman"/>
          <w:color w:val="000000"/>
          <w:sz w:val="20"/>
          <w:szCs w:val="20"/>
        </w:rPr>
        <w:br/>
      </w:r>
      <w:r w:rsidRPr="004921E8">
        <w:rPr>
          <w:rFonts w:ascii="Verdana" w:eastAsia="Times New Roman" w:hAnsi="Verdana" w:cs="Times New Roman"/>
          <w:color w:val="800080"/>
          <w:sz w:val="20"/>
          <w:szCs w:val="20"/>
        </w:rPr>
        <w:t>Personal quota must be paid prior to transfer to a non-permanent position.</w:t>
      </w:r>
      <w:r w:rsidRPr="004921E8">
        <w:rPr>
          <w:rFonts w:ascii="Verdana" w:eastAsia="Times New Roman" w:hAnsi="Verdana" w:cs="Times New Roman"/>
          <w:color w:val="000000"/>
          <w:sz w:val="20"/>
          <w:szCs w:val="20"/>
        </w:rPr>
        <w:t xml:space="preserve"> </w:t>
      </w:r>
    </w:p>
    <w:p w:rsidR="004921E8" w:rsidRPr="004921E8" w:rsidRDefault="004921E8" w:rsidP="004921E8">
      <w:pPr>
        <w:numPr>
          <w:ilvl w:val="0"/>
          <w:numId w:val="2"/>
        </w:numPr>
        <w:spacing w:before="100" w:beforeAutospacing="1" w:after="100" w:afterAutospacing="1" w:line="270" w:lineRule="atLeast"/>
        <w:ind w:left="1515"/>
        <w:rPr>
          <w:rFonts w:ascii="Verdana" w:eastAsia="Times New Roman" w:hAnsi="Verdana" w:cs="Times New Roman"/>
          <w:color w:val="000000"/>
          <w:sz w:val="20"/>
          <w:szCs w:val="20"/>
        </w:rPr>
      </w:pPr>
      <w:r w:rsidRPr="004921E8">
        <w:rPr>
          <w:rFonts w:ascii="Verdana" w:eastAsia="Times New Roman" w:hAnsi="Verdana" w:cs="Times New Roman"/>
          <w:color w:val="000000"/>
          <w:sz w:val="20"/>
          <w:szCs w:val="20"/>
        </w:rPr>
        <w:t xml:space="preserve">Transfer from a leave accruing job to a non-leave accruing job (i.e., 02200 to 00002) (as always) </w:t>
      </w:r>
      <w:r w:rsidRPr="004921E8">
        <w:rPr>
          <w:rFonts w:ascii="Verdana" w:eastAsia="Times New Roman" w:hAnsi="Verdana" w:cs="Times New Roman"/>
          <w:color w:val="000000"/>
          <w:sz w:val="20"/>
          <w:szCs w:val="20"/>
        </w:rPr>
        <w:br/>
      </w:r>
      <w:r w:rsidRPr="004921E8">
        <w:rPr>
          <w:rFonts w:ascii="Verdana" w:eastAsia="Times New Roman" w:hAnsi="Verdana" w:cs="Times New Roman"/>
          <w:color w:val="800080"/>
          <w:sz w:val="20"/>
          <w:szCs w:val="20"/>
        </w:rPr>
        <w:t>Personal quota must be paid prior to transfer to a non-leave accruing position.</w:t>
      </w:r>
      <w:r w:rsidRPr="004921E8">
        <w:rPr>
          <w:rFonts w:ascii="Verdana" w:eastAsia="Times New Roman" w:hAnsi="Verdana" w:cs="Times New Roman"/>
          <w:color w:val="000000"/>
          <w:sz w:val="20"/>
          <w:szCs w:val="20"/>
        </w:rPr>
        <w:t xml:space="preserve"> </w:t>
      </w:r>
    </w:p>
    <w:p w:rsidR="004921E8" w:rsidRPr="004921E8" w:rsidRDefault="004921E8" w:rsidP="004921E8">
      <w:pPr>
        <w:numPr>
          <w:ilvl w:val="0"/>
          <w:numId w:val="2"/>
        </w:numPr>
        <w:spacing w:before="100" w:beforeAutospacing="1" w:after="100" w:afterAutospacing="1" w:line="270" w:lineRule="atLeast"/>
        <w:ind w:left="1515"/>
        <w:rPr>
          <w:rFonts w:ascii="Verdana" w:eastAsia="Times New Roman" w:hAnsi="Verdana" w:cs="Times New Roman"/>
          <w:color w:val="000000"/>
          <w:sz w:val="18"/>
          <w:szCs w:val="18"/>
        </w:rPr>
      </w:pPr>
      <w:r w:rsidRPr="004921E8">
        <w:rPr>
          <w:rFonts w:ascii="Verdana" w:eastAsia="Times New Roman" w:hAnsi="Verdana" w:cs="Times New Roman"/>
          <w:color w:val="000000"/>
          <w:sz w:val="20"/>
          <w:szCs w:val="20"/>
        </w:rPr>
        <w:t xml:space="preserve">Transfer from a permanent position that earns personal quota to a H1 bargaining unit (i.e., A1 to H1) (as always) </w:t>
      </w:r>
      <w:r w:rsidRPr="004921E8">
        <w:rPr>
          <w:rFonts w:ascii="Verdana" w:eastAsia="Times New Roman" w:hAnsi="Verdana" w:cs="Times New Roman"/>
          <w:color w:val="000000"/>
          <w:sz w:val="20"/>
          <w:szCs w:val="20"/>
        </w:rPr>
        <w:br/>
      </w:r>
      <w:r w:rsidRPr="004921E8">
        <w:rPr>
          <w:rFonts w:ascii="Verdana" w:eastAsia="Times New Roman" w:hAnsi="Verdana" w:cs="Times New Roman"/>
          <w:color w:val="800080"/>
          <w:sz w:val="20"/>
          <w:szCs w:val="20"/>
        </w:rPr>
        <w:t xml:space="preserve">Personal quota </w:t>
      </w:r>
      <w:del w:id="1" w:author="Unknown">
        <w:r w:rsidRPr="004921E8">
          <w:rPr>
            <w:rFonts w:ascii="Verdana" w:eastAsia="Times New Roman" w:hAnsi="Verdana" w:cs="Times New Roman"/>
            <w:b/>
            <w:bCs/>
            <w:color w:val="008000"/>
            <w:sz w:val="20"/>
            <w:szCs w:val="20"/>
          </w:rPr>
          <w:delText xml:space="preserve">must be paid prior to transfer to the H1 bargaining unit </w:delText>
        </w:r>
      </w:del>
      <w:r w:rsidRPr="004921E8">
        <w:rPr>
          <w:rFonts w:ascii="Verdana" w:eastAsia="Times New Roman" w:hAnsi="Verdana" w:cs="Times New Roman"/>
          <w:b/>
          <w:bCs/>
          <w:color w:val="008000"/>
          <w:sz w:val="20"/>
          <w:szCs w:val="20"/>
        </w:rPr>
        <w:t>must be “transferred” to the H1 combined quota</w:t>
      </w:r>
      <w:r w:rsidRPr="004921E8">
        <w:rPr>
          <w:rFonts w:ascii="Verdana" w:eastAsia="Times New Roman" w:hAnsi="Verdana" w:cs="Times New Roman"/>
          <w:color w:val="800080"/>
          <w:sz w:val="20"/>
          <w:szCs w:val="20"/>
        </w:rPr>
        <w:t>.</w:t>
      </w:r>
      <w:r w:rsidRPr="004921E8">
        <w:rPr>
          <w:rFonts w:ascii="Verdana" w:eastAsia="Times New Roman" w:hAnsi="Verdana" w:cs="Times New Roman"/>
          <w:color w:val="000000"/>
          <w:sz w:val="20"/>
          <w:szCs w:val="20"/>
        </w:rPr>
        <w:t xml:space="preserve"> </w:t>
      </w:r>
    </w:p>
    <w:p w:rsidR="004921E8" w:rsidRPr="004921E8" w:rsidRDefault="004921E8" w:rsidP="004921E8">
      <w:pPr>
        <w:spacing w:after="0" w:line="270" w:lineRule="atLeast"/>
        <w:rPr>
          <w:rFonts w:ascii="Verdana" w:eastAsia="Times New Roman" w:hAnsi="Verdana" w:cs="Times New Roman"/>
          <w:color w:val="000000"/>
          <w:sz w:val="18"/>
          <w:szCs w:val="18"/>
        </w:rPr>
      </w:pPr>
      <w:r w:rsidRPr="004921E8">
        <w:rPr>
          <w:rFonts w:ascii="Verdana" w:eastAsia="Times New Roman" w:hAnsi="Verdana" w:cs="Times New Roman"/>
          <w:color w:val="000000"/>
          <w:sz w:val="20"/>
          <w:szCs w:val="20"/>
        </w:rPr>
        <w:t xml:space="preserve">Effective 1/5/07, SAP (in accordance with the policy) </w:t>
      </w:r>
      <w:r w:rsidRPr="004921E8">
        <w:rPr>
          <w:rFonts w:ascii="Verdana" w:eastAsia="Times New Roman" w:hAnsi="Verdana" w:cs="Times New Roman"/>
          <w:b/>
          <w:bCs/>
          <w:color w:val="000000"/>
          <w:sz w:val="20"/>
          <w:szCs w:val="20"/>
        </w:rPr>
        <w:t xml:space="preserve">automatically generates </w:t>
      </w:r>
      <w:r w:rsidRPr="004921E8">
        <w:rPr>
          <w:rFonts w:ascii="Verdana" w:eastAsia="Times New Roman" w:hAnsi="Verdana" w:cs="Times New Roman"/>
          <w:b/>
          <w:bCs/>
          <w:color w:val="000000"/>
          <w:sz w:val="20"/>
          <w:szCs w:val="20"/>
          <w:u w:val="single"/>
        </w:rPr>
        <w:t xml:space="preserve">additional </w:t>
      </w:r>
      <w:r w:rsidRPr="004921E8">
        <w:rPr>
          <w:rFonts w:ascii="Verdana" w:eastAsia="Times New Roman" w:hAnsi="Verdana" w:cs="Times New Roman"/>
          <w:b/>
          <w:bCs/>
          <w:color w:val="000000"/>
          <w:sz w:val="20"/>
          <w:szCs w:val="20"/>
        </w:rPr>
        <w:t>personal ANTICIPATED accruals</w:t>
      </w:r>
      <w:r w:rsidRPr="004921E8">
        <w:rPr>
          <w:rFonts w:ascii="Verdana" w:eastAsia="Times New Roman" w:hAnsi="Verdana" w:cs="Times New Roman"/>
          <w:color w:val="000000"/>
          <w:sz w:val="20"/>
          <w:szCs w:val="20"/>
        </w:rPr>
        <w:t xml:space="preserve"> where necessary. For transfers prior to 1/5/07, a manual quota correction to adjust quota type “30” (personal anticipated) is still required.</w:t>
      </w:r>
      <w:r w:rsidRPr="004921E8">
        <w:rPr>
          <w:rFonts w:ascii="Verdana" w:eastAsia="Times New Roman" w:hAnsi="Verdana" w:cs="Times New Roman"/>
          <w:color w:val="000000"/>
          <w:sz w:val="18"/>
          <w:szCs w:val="18"/>
        </w:rPr>
        <w:t xml:space="preserve"> </w:t>
      </w:r>
    </w:p>
    <w:p w:rsidR="004921E8" w:rsidRPr="004921E8" w:rsidRDefault="004921E8" w:rsidP="004921E8">
      <w:pPr>
        <w:spacing w:after="0" w:line="270" w:lineRule="atLeast"/>
        <w:rPr>
          <w:rFonts w:ascii="Verdana" w:eastAsia="Times New Roman" w:hAnsi="Verdana" w:cs="Times New Roman"/>
          <w:color w:val="000000"/>
          <w:sz w:val="18"/>
          <w:szCs w:val="18"/>
        </w:rPr>
      </w:pPr>
    </w:p>
    <w:p w:rsidR="004921E8" w:rsidRPr="004921E8" w:rsidRDefault="004921E8" w:rsidP="004921E8">
      <w:pPr>
        <w:spacing w:after="0" w:line="270" w:lineRule="atLeast"/>
        <w:rPr>
          <w:rFonts w:ascii="Verdana" w:eastAsia="Times New Roman" w:hAnsi="Verdana" w:cs="Times New Roman"/>
          <w:color w:val="000000"/>
          <w:sz w:val="18"/>
          <w:szCs w:val="18"/>
        </w:rPr>
      </w:pPr>
      <w:r w:rsidRPr="004921E8">
        <w:rPr>
          <w:rFonts w:ascii="Verdana" w:eastAsia="Times New Roman" w:hAnsi="Verdana" w:cs="Times New Roman"/>
          <w:b/>
          <w:bCs/>
          <w:color w:val="FF0000"/>
          <w:sz w:val="20"/>
          <w:szCs w:val="20"/>
        </w:rPr>
        <w:t>IMPORTANT: The following items which involve personal quota are not yet automated in SAP and manual intervention by the time advisor is still required:</w:t>
      </w:r>
      <w:r w:rsidRPr="004921E8">
        <w:rPr>
          <w:rFonts w:ascii="Verdana" w:eastAsia="Times New Roman" w:hAnsi="Verdana" w:cs="Times New Roman"/>
          <w:color w:val="000000"/>
          <w:sz w:val="18"/>
          <w:szCs w:val="18"/>
        </w:rPr>
        <w:t xml:space="preserve"> </w:t>
      </w:r>
    </w:p>
    <w:p w:rsidR="004921E8" w:rsidRPr="004921E8" w:rsidRDefault="004921E8" w:rsidP="004921E8">
      <w:pPr>
        <w:numPr>
          <w:ilvl w:val="0"/>
          <w:numId w:val="3"/>
        </w:numPr>
        <w:spacing w:before="100" w:beforeAutospacing="1" w:after="100" w:afterAutospacing="1" w:line="270" w:lineRule="atLeast"/>
        <w:ind w:left="1515"/>
        <w:rPr>
          <w:rFonts w:ascii="Verdana" w:eastAsia="Times New Roman" w:hAnsi="Verdana" w:cs="Times New Roman"/>
          <w:color w:val="000000"/>
          <w:sz w:val="20"/>
          <w:szCs w:val="20"/>
        </w:rPr>
      </w:pPr>
      <w:r w:rsidRPr="004921E8">
        <w:rPr>
          <w:rFonts w:ascii="Verdana" w:eastAsia="Times New Roman" w:hAnsi="Verdana" w:cs="Times New Roman"/>
          <w:color w:val="000000"/>
          <w:sz w:val="20"/>
          <w:szCs w:val="20"/>
        </w:rPr>
        <w:t>Manual quota corrections may be needed to correct quota type “30” (</w:t>
      </w:r>
      <w:r w:rsidRPr="004921E8">
        <w:rPr>
          <w:rFonts w:ascii="Verdana" w:eastAsia="Times New Roman" w:hAnsi="Verdana" w:cs="Times New Roman"/>
          <w:b/>
          <w:bCs/>
          <w:color w:val="000000"/>
          <w:sz w:val="20"/>
          <w:szCs w:val="20"/>
        </w:rPr>
        <w:t>personal anticipated</w:t>
      </w:r>
      <w:r w:rsidRPr="004921E8">
        <w:rPr>
          <w:rFonts w:ascii="Verdana" w:eastAsia="Times New Roman" w:hAnsi="Verdana" w:cs="Times New Roman"/>
          <w:color w:val="000000"/>
          <w:sz w:val="20"/>
          <w:szCs w:val="20"/>
        </w:rPr>
        <w:t>) for an employee that is hired, then separates and is rehired within the same leave calendar year. At the time of rehire, SAP will automatically generate a full entitlement based on the employee’s leave service credit at the beginning of the leave calendar year without consideration of personal quota already earned and used or paid out during the previous employment period. Therefore, when an employee is rehired during the same leave calendar year that they separated; the time advisor must review and consider the personal quota earned and used and/or paid prior to the rehire action and enter manual quota corrections where necessary. If not, the employee has the potential to overuse personal quota. Note: Quota type 31 (</w:t>
      </w:r>
      <w:r w:rsidRPr="004921E8">
        <w:rPr>
          <w:rFonts w:ascii="Verdana" w:eastAsia="Times New Roman" w:hAnsi="Verdana" w:cs="Times New Roman"/>
          <w:b/>
          <w:bCs/>
          <w:color w:val="000000"/>
          <w:sz w:val="20"/>
          <w:szCs w:val="20"/>
        </w:rPr>
        <w:t>personal actual</w:t>
      </w:r>
      <w:r w:rsidRPr="004921E8">
        <w:rPr>
          <w:rFonts w:ascii="Verdana" w:eastAsia="Times New Roman" w:hAnsi="Verdana" w:cs="Times New Roman"/>
          <w:color w:val="000000"/>
          <w:sz w:val="20"/>
          <w:szCs w:val="20"/>
        </w:rPr>
        <w:t xml:space="preserve">) will not generate unless the </w:t>
      </w:r>
      <w:r w:rsidRPr="004921E8">
        <w:rPr>
          <w:rFonts w:ascii="Verdana" w:eastAsia="Times New Roman" w:hAnsi="Verdana" w:cs="Times New Roman"/>
          <w:color w:val="000000"/>
          <w:sz w:val="20"/>
          <w:szCs w:val="20"/>
        </w:rPr>
        <w:lastRenderedPageBreak/>
        <w:t xml:space="preserve">employee is entitled to the additional quota as a result of a new earning period. </w:t>
      </w:r>
    </w:p>
    <w:p w:rsidR="004921E8" w:rsidRPr="004921E8" w:rsidRDefault="004921E8" w:rsidP="004921E8">
      <w:pPr>
        <w:numPr>
          <w:ilvl w:val="0"/>
          <w:numId w:val="3"/>
        </w:numPr>
        <w:spacing w:before="100" w:beforeAutospacing="1" w:after="100" w:afterAutospacing="1" w:line="270" w:lineRule="atLeast"/>
        <w:ind w:left="1515"/>
        <w:rPr>
          <w:rFonts w:ascii="Verdana" w:eastAsia="Times New Roman" w:hAnsi="Verdana" w:cs="Times New Roman"/>
          <w:color w:val="000000"/>
          <w:sz w:val="20"/>
          <w:szCs w:val="20"/>
        </w:rPr>
      </w:pPr>
      <w:r w:rsidRPr="004921E8">
        <w:rPr>
          <w:rFonts w:ascii="Verdana" w:eastAsia="Times New Roman" w:hAnsi="Verdana" w:cs="Times New Roman"/>
          <w:color w:val="000000"/>
          <w:sz w:val="20"/>
          <w:szCs w:val="20"/>
        </w:rPr>
        <w:t>Quota type “30” (</w:t>
      </w:r>
      <w:r w:rsidRPr="004921E8">
        <w:rPr>
          <w:rFonts w:ascii="Verdana" w:eastAsia="Times New Roman" w:hAnsi="Verdana" w:cs="Times New Roman"/>
          <w:b/>
          <w:bCs/>
          <w:color w:val="000000"/>
          <w:sz w:val="20"/>
          <w:szCs w:val="20"/>
        </w:rPr>
        <w:t>personal anticipated</w:t>
      </w:r>
      <w:r w:rsidRPr="004921E8">
        <w:rPr>
          <w:rFonts w:ascii="Verdana" w:eastAsia="Times New Roman" w:hAnsi="Verdana" w:cs="Times New Roman"/>
          <w:color w:val="000000"/>
          <w:sz w:val="20"/>
          <w:szCs w:val="20"/>
        </w:rPr>
        <w:t>), quota type “31” (</w:t>
      </w:r>
      <w:r w:rsidRPr="004921E8">
        <w:rPr>
          <w:rFonts w:ascii="Verdana" w:eastAsia="Times New Roman" w:hAnsi="Verdana" w:cs="Times New Roman"/>
          <w:b/>
          <w:bCs/>
          <w:color w:val="000000"/>
          <w:sz w:val="20"/>
          <w:szCs w:val="20"/>
        </w:rPr>
        <w:t>personal actual</w:t>
      </w:r>
      <w:r w:rsidRPr="004921E8">
        <w:rPr>
          <w:rFonts w:ascii="Verdana" w:eastAsia="Times New Roman" w:hAnsi="Verdana" w:cs="Times New Roman"/>
          <w:color w:val="000000"/>
          <w:sz w:val="20"/>
          <w:szCs w:val="20"/>
        </w:rPr>
        <w:t>) and, in some cases, quota type “32” (</w:t>
      </w:r>
      <w:r w:rsidRPr="004921E8">
        <w:rPr>
          <w:rFonts w:ascii="Verdana" w:eastAsia="Times New Roman" w:hAnsi="Verdana" w:cs="Times New Roman"/>
          <w:b/>
          <w:bCs/>
          <w:color w:val="000000"/>
          <w:sz w:val="20"/>
          <w:szCs w:val="20"/>
        </w:rPr>
        <w:t>personal extension</w:t>
      </w:r>
      <w:r w:rsidRPr="004921E8">
        <w:rPr>
          <w:rFonts w:ascii="Verdana" w:eastAsia="Times New Roman" w:hAnsi="Verdana" w:cs="Times New Roman"/>
          <w:color w:val="000000"/>
          <w:sz w:val="20"/>
          <w:szCs w:val="20"/>
        </w:rPr>
        <w:t xml:space="preserve">) on IT2006 must be manually delimited (by changing the “Deduction to” date to the last day the employee was in the position that earned personal quota) by the time advisor in the following situations: </w:t>
      </w:r>
    </w:p>
    <w:p w:rsidR="004921E8" w:rsidRPr="004921E8" w:rsidRDefault="004921E8" w:rsidP="004921E8">
      <w:pPr>
        <w:numPr>
          <w:ilvl w:val="1"/>
          <w:numId w:val="4"/>
        </w:numPr>
        <w:spacing w:before="100" w:beforeAutospacing="1" w:after="100" w:afterAutospacing="1" w:line="270" w:lineRule="atLeast"/>
        <w:ind w:left="2235"/>
        <w:rPr>
          <w:rFonts w:ascii="Verdana" w:eastAsia="Times New Roman" w:hAnsi="Verdana" w:cs="Times New Roman"/>
          <w:color w:val="000000"/>
          <w:sz w:val="20"/>
          <w:szCs w:val="20"/>
        </w:rPr>
      </w:pPr>
      <w:r w:rsidRPr="004921E8">
        <w:rPr>
          <w:rFonts w:ascii="Verdana" w:eastAsia="Times New Roman" w:hAnsi="Verdana" w:cs="Times New Roman"/>
          <w:color w:val="000000"/>
          <w:sz w:val="20"/>
          <w:szCs w:val="20"/>
        </w:rPr>
        <w:t xml:space="preserve">Transfer from a permanent position to a non-permanent position (i.e. P to NP) </w:t>
      </w:r>
    </w:p>
    <w:p w:rsidR="004921E8" w:rsidRPr="004921E8" w:rsidRDefault="004921E8" w:rsidP="004921E8">
      <w:pPr>
        <w:numPr>
          <w:ilvl w:val="1"/>
          <w:numId w:val="4"/>
        </w:numPr>
        <w:spacing w:before="100" w:beforeAutospacing="1" w:after="100" w:afterAutospacing="1" w:line="270" w:lineRule="atLeast"/>
        <w:ind w:left="2235"/>
        <w:rPr>
          <w:rFonts w:ascii="Verdana" w:eastAsia="Times New Roman" w:hAnsi="Verdana" w:cs="Times New Roman"/>
          <w:color w:val="000000"/>
          <w:sz w:val="20"/>
          <w:szCs w:val="20"/>
        </w:rPr>
      </w:pPr>
      <w:r w:rsidRPr="004921E8">
        <w:rPr>
          <w:rFonts w:ascii="Verdana" w:eastAsia="Times New Roman" w:hAnsi="Verdana" w:cs="Times New Roman"/>
          <w:color w:val="000000"/>
          <w:sz w:val="20"/>
          <w:szCs w:val="20"/>
        </w:rPr>
        <w:t xml:space="preserve">Transfer from a leave accruing job to a non-leave accruing job (i.e., 02200 to 0002) </w:t>
      </w:r>
    </w:p>
    <w:p w:rsidR="004921E8" w:rsidRPr="004921E8" w:rsidRDefault="004921E8" w:rsidP="004921E8">
      <w:pPr>
        <w:numPr>
          <w:ilvl w:val="1"/>
          <w:numId w:val="4"/>
        </w:numPr>
        <w:spacing w:before="100" w:beforeAutospacing="1" w:after="100" w:afterAutospacing="1" w:line="270" w:lineRule="atLeast"/>
        <w:ind w:left="2235"/>
        <w:rPr>
          <w:rFonts w:ascii="Verdana" w:eastAsia="Times New Roman" w:hAnsi="Verdana" w:cs="Times New Roman"/>
          <w:color w:val="000000"/>
          <w:sz w:val="18"/>
          <w:szCs w:val="18"/>
        </w:rPr>
      </w:pPr>
      <w:r w:rsidRPr="004921E8">
        <w:rPr>
          <w:rFonts w:ascii="Verdana" w:eastAsia="Times New Roman" w:hAnsi="Verdana" w:cs="Times New Roman"/>
          <w:color w:val="000000"/>
          <w:sz w:val="20"/>
          <w:szCs w:val="20"/>
        </w:rPr>
        <w:t xml:space="preserve">Transfer from a permanent position that earns personal quota to a H1 bargaining unit (i.e., A1 to H1) </w:t>
      </w:r>
    </w:p>
    <w:p w:rsidR="004921E8" w:rsidRPr="004921E8" w:rsidRDefault="004921E8" w:rsidP="004921E8">
      <w:pPr>
        <w:spacing w:after="100" w:line="270" w:lineRule="atLeast"/>
        <w:rPr>
          <w:rFonts w:ascii="Verdana" w:eastAsia="Times New Roman" w:hAnsi="Verdana" w:cs="Times New Roman"/>
          <w:color w:val="000000"/>
          <w:sz w:val="18"/>
          <w:szCs w:val="18"/>
        </w:rPr>
      </w:pPr>
      <w:r w:rsidRPr="004921E8">
        <w:rPr>
          <w:rFonts w:ascii="Verdana" w:eastAsia="Times New Roman" w:hAnsi="Verdana" w:cs="Times New Roman"/>
          <w:color w:val="000000"/>
          <w:sz w:val="20"/>
          <w:szCs w:val="20"/>
        </w:rPr>
        <w:t xml:space="preserve">Policy related questions regarding this alert should be directed to </w:t>
      </w:r>
      <w:r w:rsidRPr="004921E8">
        <w:rPr>
          <w:rFonts w:ascii="Verdana" w:eastAsia="Times New Roman" w:hAnsi="Verdana" w:cs="Times New Roman"/>
          <w:color w:val="FF0000"/>
          <w:sz w:val="20"/>
          <w:szCs w:val="20"/>
        </w:rPr>
        <w:t>OA, BENHELP</w:t>
      </w:r>
      <w:r w:rsidRPr="004921E8">
        <w:rPr>
          <w:rFonts w:ascii="Verdana" w:eastAsia="Times New Roman" w:hAnsi="Verdana" w:cs="Times New Roman"/>
          <w:color w:val="000000"/>
          <w:sz w:val="20"/>
          <w:szCs w:val="20"/>
        </w:rPr>
        <w:t xml:space="preserve"> (</w:t>
      </w:r>
      <w:hyperlink r:id="rId5" w:history="1">
        <w:r w:rsidRPr="004921E8">
          <w:rPr>
            <w:rFonts w:ascii="Verdana" w:eastAsia="Times New Roman" w:hAnsi="Verdana" w:cs="Times New Roman"/>
            <w:color w:val="FF0000"/>
            <w:sz w:val="18"/>
            <w:szCs w:val="18"/>
            <w:u w:val="single"/>
          </w:rPr>
          <w:t>ra-benhelp@pa.gov</w:t>
        </w:r>
      </w:hyperlink>
      <w:r w:rsidRPr="004921E8">
        <w:rPr>
          <w:rFonts w:ascii="Verdana" w:eastAsia="Times New Roman" w:hAnsi="Verdana" w:cs="Times New Roman"/>
          <w:color w:val="000000"/>
          <w:sz w:val="20"/>
          <w:szCs w:val="20"/>
        </w:rPr>
        <w:t>). System questions should be directed to Susan Doyle (</w:t>
      </w:r>
      <w:hyperlink r:id="rId6" w:history="1">
        <w:r w:rsidRPr="004921E8">
          <w:rPr>
            <w:rFonts w:ascii="Verdana" w:eastAsia="Times New Roman" w:hAnsi="Verdana" w:cs="Times New Roman"/>
            <w:color w:val="033668"/>
            <w:sz w:val="18"/>
            <w:szCs w:val="18"/>
            <w:u w:val="single"/>
          </w:rPr>
          <w:t>sdoyle@pa.gov</w:t>
        </w:r>
      </w:hyperlink>
      <w:r w:rsidRPr="004921E8">
        <w:rPr>
          <w:rFonts w:ascii="Verdana" w:eastAsia="Times New Roman" w:hAnsi="Verdana" w:cs="Times New Roman"/>
          <w:color w:val="000000"/>
          <w:sz w:val="20"/>
          <w:szCs w:val="20"/>
        </w:rPr>
        <w:t>), Betty McCloskey (</w:t>
      </w:r>
      <w:hyperlink r:id="rId7" w:history="1">
        <w:r w:rsidRPr="004921E8">
          <w:rPr>
            <w:rFonts w:ascii="Verdana" w:eastAsia="Times New Roman" w:hAnsi="Verdana" w:cs="Times New Roman"/>
            <w:color w:val="033668"/>
            <w:sz w:val="18"/>
            <w:szCs w:val="18"/>
            <w:u w:val="single"/>
          </w:rPr>
          <w:t>bmccloskey@pa.gov</w:t>
        </w:r>
      </w:hyperlink>
      <w:r w:rsidRPr="004921E8">
        <w:rPr>
          <w:rFonts w:ascii="Verdana" w:eastAsia="Times New Roman" w:hAnsi="Verdana" w:cs="Times New Roman"/>
          <w:color w:val="000000"/>
          <w:sz w:val="20"/>
          <w:szCs w:val="20"/>
        </w:rPr>
        <w:t xml:space="preserve">) or Sheila </w:t>
      </w:r>
      <w:proofErr w:type="spellStart"/>
      <w:r w:rsidRPr="004921E8">
        <w:rPr>
          <w:rFonts w:ascii="Verdana" w:eastAsia="Times New Roman" w:hAnsi="Verdana" w:cs="Times New Roman"/>
          <w:color w:val="000000"/>
          <w:sz w:val="20"/>
          <w:szCs w:val="20"/>
        </w:rPr>
        <w:t>Barder</w:t>
      </w:r>
      <w:proofErr w:type="spellEnd"/>
      <w:r w:rsidRPr="004921E8">
        <w:rPr>
          <w:rFonts w:ascii="Verdana" w:eastAsia="Times New Roman" w:hAnsi="Verdana" w:cs="Times New Roman"/>
          <w:color w:val="000000"/>
          <w:sz w:val="20"/>
          <w:szCs w:val="20"/>
        </w:rPr>
        <w:t xml:space="preserve"> (</w:t>
      </w:r>
      <w:hyperlink r:id="rId8" w:history="1">
        <w:r w:rsidRPr="004921E8">
          <w:rPr>
            <w:rFonts w:ascii="Verdana" w:eastAsia="Times New Roman" w:hAnsi="Verdana" w:cs="Times New Roman"/>
            <w:color w:val="033668"/>
            <w:sz w:val="18"/>
            <w:szCs w:val="18"/>
            <w:u w:val="single"/>
          </w:rPr>
          <w:t>sbarder@pa.gov</w:t>
        </w:r>
      </w:hyperlink>
      <w:r w:rsidRPr="004921E8">
        <w:rPr>
          <w:rFonts w:ascii="Verdana" w:eastAsia="Times New Roman" w:hAnsi="Verdana" w:cs="Times New Roman"/>
          <w:color w:val="000000"/>
          <w:sz w:val="20"/>
          <w:szCs w:val="20"/>
        </w:rPr>
        <w:t>).</w:t>
      </w:r>
      <w:r w:rsidRPr="004921E8">
        <w:rPr>
          <w:rFonts w:ascii="Verdana" w:eastAsia="Times New Roman" w:hAnsi="Verdana" w:cs="Times New Roman"/>
          <w:color w:val="000000"/>
          <w:sz w:val="18"/>
          <w:szCs w:val="18"/>
        </w:rPr>
        <w:t xml:space="preserve"> </w:t>
      </w:r>
    </w:p>
    <w:p w:rsidR="00887DA3" w:rsidRDefault="00887DA3">
      <w:bookmarkStart w:id="2" w:name="_GoBack"/>
      <w:bookmarkEnd w:id="2"/>
    </w:p>
    <w:sectPr w:rsidR="00887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960EE"/>
    <w:multiLevelType w:val="multilevel"/>
    <w:tmpl w:val="C6E6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8568DE"/>
    <w:multiLevelType w:val="multilevel"/>
    <w:tmpl w:val="A4B4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920A80"/>
    <w:multiLevelType w:val="multilevel"/>
    <w:tmpl w:val="EC841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DE43EE"/>
    <w:multiLevelType w:val="multilevel"/>
    <w:tmpl w:val="89FE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E8"/>
    <w:rsid w:val="004921E8"/>
    <w:rsid w:val="0088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47C03-87B6-4598-BE14-55D79F7C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21E8"/>
    <w:rPr>
      <w:b/>
      <w:bCs/>
    </w:rPr>
  </w:style>
  <w:style w:type="character" w:styleId="Emphasis">
    <w:name w:val="Emphasis"/>
    <w:basedOn w:val="DefaultParagraphFont"/>
    <w:uiPriority w:val="20"/>
    <w:qFormat/>
    <w:rsid w:val="004921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518171">
      <w:bodyDiv w:val="1"/>
      <w:marLeft w:val="0"/>
      <w:marRight w:val="0"/>
      <w:marTop w:val="0"/>
      <w:marBottom w:val="0"/>
      <w:divBdr>
        <w:top w:val="none" w:sz="0" w:space="0" w:color="auto"/>
        <w:left w:val="none" w:sz="0" w:space="0" w:color="auto"/>
        <w:bottom w:val="none" w:sz="0" w:space="0" w:color="auto"/>
        <w:right w:val="none" w:sz="0" w:space="0" w:color="auto"/>
      </w:divBdr>
      <w:divsChild>
        <w:div w:id="1968201642">
          <w:marLeft w:val="0"/>
          <w:marRight w:val="0"/>
          <w:marTop w:val="0"/>
          <w:marBottom w:val="0"/>
          <w:divBdr>
            <w:top w:val="single" w:sz="6" w:space="0" w:color="033668"/>
            <w:left w:val="single" w:sz="6" w:space="0" w:color="033668"/>
            <w:bottom w:val="single" w:sz="6" w:space="0" w:color="033668"/>
            <w:right w:val="single" w:sz="6" w:space="0" w:color="033668"/>
          </w:divBdr>
          <w:divsChild>
            <w:div w:id="1312717113">
              <w:marLeft w:val="0"/>
              <w:marRight w:val="0"/>
              <w:marTop w:val="0"/>
              <w:marBottom w:val="0"/>
              <w:divBdr>
                <w:top w:val="none" w:sz="0" w:space="0" w:color="auto"/>
                <w:left w:val="none" w:sz="0" w:space="0" w:color="auto"/>
                <w:bottom w:val="none" w:sz="0" w:space="0" w:color="auto"/>
                <w:right w:val="none" w:sz="0" w:space="0" w:color="auto"/>
              </w:divBdr>
              <w:divsChild>
                <w:div w:id="51075330">
                  <w:marLeft w:val="75"/>
                  <w:marRight w:val="75"/>
                  <w:marTop w:val="0"/>
                  <w:marBottom w:val="0"/>
                  <w:divBdr>
                    <w:top w:val="none" w:sz="0" w:space="0" w:color="auto"/>
                    <w:left w:val="none" w:sz="0" w:space="0" w:color="auto"/>
                    <w:bottom w:val="none" w:sz="0" w:space="0" w:color="auto"/>
                    <w:right w:val="none" w:sz="0" w:space="0" w:color="auto"/>
                  </w:divBdr>
                  <w:divsChild>
                    <w:div w:id="104957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rder@p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bmccloskey@p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oyle@pa.gov" TargetMode="External"/><Relationship Id="rId11" Type="http://schemas.openxmlformats.org/officeDocument/2006/relationships/customXml" Target="../customXml/item1.xml"/><Relationship Id="rId5" Type="http://schemas.openxmlformats.org/officeDocument/2006/relationships/hyperlink" Target="mailto:ra-benhelp@p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2D5FC047-C2B8-4EBE-9E95-2C635653EA46}"/>
</file>

<file path=customXml/itemProps2.xml><?xml version="1.0" encoding="utf-8"?>
<ds:datastoreItem xmlns:ds="http://schemas.openxmlformats.org/officeDocument/2006/customXml" ds:itemID="{4C8DF440-7C38-46A2-A1BE-F7F30CCAF8EB}"/>
</file>

<file path=customXml/itemProps3.xml><?xml version="1.0" encoding="utf-8"?>
<ds:datastoreItem xmlns:ds="http://schemas.openxmlformats.org/officeDocument/2006/customXml" ds:itemID="{43752C42-EAE4-44A9-9ADB-211184862071}"/>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dc:creator>
  <cp:keywords/>
  <dc:description/>
  <cp:lastModifiedBy>wendy m</cp:lastModifiedBy>
  <cp:revision>1</cp:revision>
  <dcterms:created xsi:type="dcterms:W3CDTF">2016-07-14T17:33:00Z</dcterms:created>
  <dcterms:modified xsi:type="dcterms:W3CDTF">2016-07-14T17:34:00Z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24300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