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3" w:rsidRPr="00EC3CA3" w:rsidRDefault="00EC3CA3" w:rsidP="00EC3CA3">
      <w:pPr>
        <w:pStyle w:val="BodyTextIndent"/>
        <w:ind w:firstLine="0"/>
        <w:jc w:val="left"/>
        <w:rPr>
          <w:b/>
          <w:sz w:val="24"/>
          <w:szCs w:val="24"/>
        </w:rPr>
      </w:pPr>
      <w:bookmarkStart w:id="0" w:name="_GoBack"/>
      <w:bookmarkEnd w:id="0"/>
      <w:r w:rsidRPr="00EC3CA3">
        <w:rPr>
          <w:sz w:val="24"/>
          <w:szCs w:val="24"/>
          <w:u w:val="single"/>
        </w:rPr>
        <w:t>SAMPLE</w:t>
      </w:r>
      <w:r>
        <w:rPr>
          <w:sz w:val="24"/>
          <w:szCs w:val="24"/>
        </w:rPr>
        <w:t>-</w:t>
      </w:r>
      <w:r w:rsidRPr="00EC3C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OBTAIN A</w:t>
      </w:r>
      <w:r w:rsidRPr="00EC3CA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ELECTRONIC TEMPLATE C</w:t>
      </w:r>
      <w:r w:rsidRPr="00EC3CA3">
        <w:rPr>
          <w:b/>
          <w:sz w:val="24"/>
          <w:szCs w:val="24"/>
        </w:rPr>
        <w:t>ONTACT BEEO:</w:t>
      </w:r>
    </w:p>
    <w:p w:rsidR="00EC3CA3" w:rsidRDefault="00EC3CA3" w:rsidP="00575D72">
      <w:pPr>
        <w:pStyle w:val="BodyTextIndent"/>
        <w:ind w:firstLine="0"/>
        <w:jc w:val="left"/>
        <w:rPr>
          <w:sz w:val="24"/>
          <w:szCs w:val="24"/>
          <w:highlight w:val="yellow"/>
          <w:u w:val="single"/>
        </w:rPr>
      </w:pPr>
    </w:p>
    <w:p w:rsidR="00EC3CA3" w:rsidRDefault="00EC3CA3" w:rsidP="00575D72">
      <w:pPr>
        <w:pStyle w:val="BodyTextIndent"/>
        <w:ind w:firstLine="0"/>
        <w:jc w:val="left"/>
        <w:rPr>
          <w:sz w:val="24"/>
          <w:szCs w:val="24"/>
          <w:highlight w:val="yellow"/>
          <w:u w:val="single"/>
        </w:rPr>
      </w:pPr>
    </w:p>
    <w:p w:rsidR="00EC3CA3" w:rsidRDefault="00575D72" w:rsidP="00575D72">
      <w:pPr>
        <w:pStyle w:val="BodyTextIndent"/>
        <w:numPr>
          <w:ins w:id="1" w:author="CWOPA" w:date="2010-04-20T10:17:00Z"/>
        </w:numPr>
        <w:ind w:firstLine="0"/>
        <w:jc w:val="left"/>
        <w:rPr>
          <w:sz w:val="24"/>
          <w:szCs w:val="24"/>
        </w:rPr>
      </w:pPr>
      <w:r w:rsidRPr="00CB67F2">
        <w:rPr>
          <w:sz w:val="24"/>
          <w:szCs w:val="24"/>
        </w:rPr>
        <w:tab/>
      </w:r>
    </w:p>
    <w:p w:rsidR="00EC3CA3" w:rsidRDefault="00EC3CA3" w:rsidP="00575D72">
      <w:pPr>
        <w:pStyle w:val="BodyTextIndent"/>
        <w:ind w:firstLine="0"/>
        <w:jc w:val="left"/>
        <w:rPr>
          <w:sz w:val="24"/>
          <w:szCs w:val="24"/>
        </w:rPr>
      </w:pPr>
    </w:p>
    <w:p w:rsidR="00EC3CA3" w:rsidRDefault="00EC3CA3" w:rsidP="00575D72">
      <w:pPr>
        <w:pStyle w:val="BodyTextIndent"/>
        <w:ind w:firstLine="0"/>
        <w:jc w:val="left"/>
        <w:rPr>
          <w:sz w:val="24"/>
          <w:szCs w:val="24"/>
        </w:rPr>
      </w:pPr>
    </w:p>
    <w:p w:rsidR="00575D72" w:rsidRPr="00CB67F2" w:rsidRDefault="00575D72" w:rsidP="00575D72">
      <w:pPr>
        <w:pStyle w:val="BodyTextIndent"/>
        <w:ind w:firstLine="0"/>
        <w:jc w:val="left"/>
        <w:rPr>
          <w:sz w:val="24"/>
          <w:szCs w:val="24"/>
        </w:rPr>
      </w:pPr>
      <w:r w:rsidRPr="00CB67F2">
        <w:rPr>
          <w:b/>
          <w:sz w:val="24"/>
          <w:szCs w:val="24"/>
        </w:rPr>
        <w:t>Letter to Health Care Provider—HIPAA Consent</w:t>
      </w:r>
    </w:p>
    <w:p w:rsidR="00575D72" w:rsidRPr="00CB67F2" w:rsidRDefault="00575D72" w:rsidP="005F5739">
      <w:pPr>
        <w:pStyle w:val="BodyTextIndent"/>
        <w:numPr>
          <w:ins w:id="2" w:author="CWOPA" w:date="2010-04-20T10:17:00Z"/>
        </w:numPr>
        <w:ind w:firstLine="0"/>
        <w:rPr>
          <w:ins w:id="3" w:author="CWOPA" w:date="2010-04-20T10:17:00Z"/>
          <w:sz w:val="24"/>
          <w:szCs w:val="24"/>
        </w:rPr>
      </w:pPr>
    </w:p>
    <w:p w:rsidR="00575D72" w:rsidRPr="00CB67F2" w:rsidRDefault="00575D72" w:rsidP="005F5739">
      <w:pPr>
        <w:pStyle w:val="BodyTextIndent"/>
        <w:numPr>
          <w:ins w:id="4" w:author="CWOPA" w:date="2010-04-20T10:17:00Z"/>
        </w:numPr>
        <w:ind w:firstLine="0"/>
        <w:rPr>
          <w:ins w:id="5" w:author="CWOPA" w:date="2010-04-20T10:17:00Z"/>
          <w:sz w:val="24"/>
          <w:szCs w:val="24"/>
        </w:rPr>
      </w:pPr>
    </w:p>
    <w:p w:rsidR="00575D72" w:rsidRPr="00CB67F2" w:rsidRDefault="00575D72" w:rsidP="005F5739">
      <w:pPr>
        <w:pStyle w:val="BodyTextIndent"/>
        <w:numPr>
          <w:ins w:id="6" w:author="CWOPA" w:date="2010-04-20T10:17:00Z"/>
        </w:numPr>
        <w:ind w:firstLine="0"/>
        <w:rPr>
          <w:ins w:id="7" w:author="CWOPA" w:date="2010-04-20T10:17:00Z"/>
          <w:sz w:val="24"/>
          <w:szCs w:val="24"/>
        </w:rPr>
      </w:pPr>
    </w:p>
    <w:p w:rsidR="005F5739" w:rsidRPr="00CB67F2" w:rsidRDefault="00891C64" w:rsidP="005F5739">
      <w:pPr>
        <w:pStyle w:val="BodyTextIndent"/>
        <w:ind w:firstLine="0"/>
        <w:rPr>
          <w:sz w:val="24"/>
          <w:szCs w:val="24"/>
        </w:rPr>
      </w:pPr>
      <w:r w:rsidRPr="00CB67F2">
        <w:rPr>
          <w:sz w:val="24"/>
          <w:szCs w:val="24"/>
        </w:rPr>
        <w:t xml:space="preserve">Dr. </w:t>
      </w:r>
      <w:r w:rsidR="00CF7411" w:rsidRPr="00CB67F2">
        <w:rPr>
          <w:sz w:val="24"/>
          <w:szCs w:val="24"/>
          <w:highlight w:val="yellow"/>
        </w:rPr>
        <w:t>[</w:t>
      </w:r>
      <w:r w:rsidR="00A74E93" w:rsidRPr="00CB67F2">
        <w:rPr>
          <w:sz w:val="24"/>
          <w:szCs w:val="24"/>
          <w:highlight w:val="yellow"/>
        </w:rPr>
        <w:t>I</w:t>
      </w:r>
      <w:r w:rsidR="009676E7" w:rsidRPr="00CB67F2">
        <w:rPr>
          <w:sz w:val="24"/>
          <w:szCs w:val="24"/>
          <w:highlight w:val="yellow"/>
        </w:rPr>
        <w:t>nsert Health Care Provider</w:t>
      </w:r>
      <w:r w:rsidR="00CF7411" w:rsidRPr="00CB67F2">
        <w:rPr>
          <w:sz w:val="24"/>
          <w:szCs w:val="24"/>
          <w:highlight w:val="yellow"/>
        </w:rPr>
        <w:t>]</w:t>
      </w:r>
      <w:r w:rsidRPr="00CB67F2">
        <w:rPr>
          <w:sz w:val="24"/>
          <w:szCs w:val="24"/>
        </w:rPr>
        <w:t>,</w:t>
      </w:r>
    </w:p>
    <w:p w:rsidR="00891C64" w:rsidRPr="00CB67F2" w:rsidRDefault="00891C64" w:rsidP="005F5739">
      <w:pPr>
        <w:pStyle w:val="BodyTextIndent"/>
        <w:ind w:firstLine="0"/>
        <w:rPr>
          <w:sz w:val="24"/>
          <w:szCs w:val="24"/>
        </w:rPr>
      </w:pPr>
    </w:p>
    <w:p w:rsidR="004200C4" w:rsidRPr="00CB67F2" w:rsidRDefault="00CF7411" w:rsidP="00891C64">
      <w:pPr>
        <w:pStyle w:val="BodyTextIndent"/>
        <w:rPr>
          <w:sz w:val="24"/>
          <w:szCs w:val="24"/>
        </w:rPr>
      </w:pPr>
      <w:r w:rsidRPr="00CB67F2">
        <w:rPr>
          <w:sz w:val="24"/>
          <w:szCs w:val="24"/>
          <w:highlight w:val="yellow"/>
        </w:rPr>
        <w:t>[</w:t>
      </w:r>
      <w:r w:rsidR="00A74E93" w:rsidRPr="00CB67F2">
        <w:rPr>
          <w:sz w:val="24"/>
          <w:szCs w:val="24"/>
          <w:highlight w:val="yellow"/>
        </w:rPr>
        <w:t>I</w:t>
      </w:r>
      <w:r w:rsidR="009676E7" w:rsidRPr="00CB67F2">
        <w:rPr>
          <w:sz w:val="24"/>
          <w:szCs w:val="24"/>
          <w:highlight w:val="yellow"/>
        </w:rPr>
        <w:t>nsert Employee Name</w:t>
      </w:r>
      <w:r w:rsidRPr="00CB67F2">
        <w:rPr>
          <w:sz w:val="24"/>
          <w:szCs w:val="24"/>
          <w:highlight w:val="yellow"/>
        </w:rPr>
        <w:t>]</w:t>
      </w:r>
      <w:r w:rsidR="004200C4" w:rsidRPr="00CB67F2">
        <w:rPr>
          <w:sz w:val="24"/>
          <w:szCs w:val="24"/>
        </w:rPr>
        <w:t xml:space="preserve">, </w:t>
      </w:r>
      <w:r w:rsidR="005F5739" w:rsidRPr="00CB67F2">
        <w:rPr>
          <w:sz w:val="24"/>
          <w:szCs w:val="24"/>
        </w:rPr>
        <w:t xml:space="preserve">an employee of the </w:t>
      </w:r>
      <w:smartTag w:uri="urn:schemas-microsoft-com:office:smarttags" w:element="State">
        <w:smartTag w:uri="urn:schemas-microsoft-com:office:smarttags" w:element="place">
          <w:r w:rsidR="005F5739" w:rsidRPr="00CB67F2">
            <w:rPr>
              <w:sz w:val="24"/>
              <w:szCs w:val="24"/>
            </w:rPr>
            <w:t>Pennsylvania</w:t>
          </w:r>
        </w:smartTag>
      </w:smartTag>
      <w:r w:rsidR="005F5739" w:rsidRPr="00CB67F2">
        <w:rPr>
          <w:sz w:val="24"/>
          <w:szCs w:val="24"/>
        </w:rPr>
        <w:t xml:space="preserve"> </w:t>
      </w:r>
      <w:r w:rsidRPr="00CB67F2">
        <w:rPr>
          <w:sz w:val="24"/>
          <w:szCs w:val="24"/>
          <w:highlight w:val="yellow"/>
        </w:rPr>
        <w:t>[</w:t>
      </w:r>
      <w:r w:rsidR="00A74E93" w:rsidRPr="00CB67F2">
        <w:rPr>
          <w:sz w:val="24"/>
          <w:szCs w:val="24"/>
          <w:highlight w:val="yellow"/>
        </w:rPr>
        <w:t>I</w:t>
      </w:r>
      <w:r w:rsidR="009676E7" w:rsidRPr="00CB67F2">
        <w:rPr>
          <w:sz w:val="24"/>
          <w:szCs w:val="24"/>
          <w:highlight w:val="yellow"/>
        </w:rPr>
        <w:t>nsert Agency Name</w:t>
      </w:r>
      <w:r w:rsidRPr="00CB67F2">
        <w:rPr>
          <w:sz w:val="24"/>
          <w:szCs w:val="24"/>
          <w:highlight w:val="yellow"/>
        </w:rPr>
        <w:t>]</w:t>
      </w:r>
      <w:r w:rsidR="004200C4" w:rsidRPr="00CB67F2">
        <w:rPr>
          <w:sz w:val="24"/>
          <w:szCs w:val="24"/>
        </w:rPr>
        <w:t xml:space="preserve"> has identified you as</w:t>
      </w:r>
      <w:r w:rsidR="002A31E7" w:rsidRPr="00CB67F2">
        <w:rPr>
          <w:sz w:val="24"/>
          <w:szCs w:val="24"/>
        </w:rPr>
        <w:t xml:space="preserve"> </w:t>
      </w:r>
      <w:r w:rsidR="00B77CB4" w:rsidRPr="00CB67F2">
        <w:rPr>
          <w:sz w:val="24"/>
          <w:szCs w:val="24"/>
          <w:highlight w:val="yellow"/>
        </w:rPr>
        <w:t>[</w:t>
      </w:r>
      <w:r w:rsidR="004200C4" w:rsidRPr="00CB67F2">
        <w:rPr>
          <w:sz w:val="24"/>
          <w:szCs w:val="24"/>
          <w:highlight w:val="yellow"/>
        </w:rPr>
        <w:t>his</w:t>
      </w:r>
      <w:r w:rsidR="00B77CB4" w:rsidRPr="00CB67F2">
        <w:rPr>
          <w:sz w:val="24"/>
          <w:szCs w:val="24"/>
          <w:highlight w:val="yellow"/>
        </w:rPr>
        <w:t>/her]</w:t>
      </w:r>
      <w:r w:rsidR="004200C4" w:rsidRPr="00CB67F2">
        <w:rPr>
          <w:sz w:val="24"/>
          <w:szCs w:val="24"/>
        </w:rPr>
        <w:t xml:space="preserve"> health care provider.  </w:t>
      </w:r>
      <w:r w:rsidRPr="00CB67F2">
        <w:rPr>
          <w:sz w:val="24"/>
          <w:szCs w:val="24"/>
          <w:highlight w:val="yellow"/>
        </w:rPr>
        <w:t>[</w:t>
      </w:r>
      <w:r w:rsidR="00A74E93" w:rsidRPr="00CB67F2">
        <w:rPr>
          <w:sz w:val="24"/>
          <w:szCs w:val="24"/>
          <w:highlight w:val="yellow"/>
        </w:rPr>
        <w:t>I</w:t>
      </w:r>
      <w:r w:rsidR="009676E7" w:rsidRPr="00CB67F2">
        <w:rPr>
          <w:sz w:val="24"/>
          <w:szCs w:val="24"/>
          <w:highlight w:val="yellow"/>
        </w:rPr>
        <w:t>nsert Employee Name</w:t>
      </w:r>
      <w:r w:rsidRPr="00CB67F2">
        <w:rPr>
          <w:sz w:val="24"/>
          <w:szCs w:val="24"/>
          <w:highlight w:val="yellow"/>
        </w:rPr>
        <w:t>]</w:t>
      </w:r>
      <w:r w:rsidR="00A74E93" w:rsidRPr="00CB67F2">
        <w:rPr>
          <w:sz w:val="24"/>
          <w:szCs w:val="24"/>
        </w:rPr>
        <w:t xml:space="preserve"> </w:t>
      </w:r>
      <w:r w:rsidR="004200C4" w:rsidRPr="00CB67F2">
        <w:rPr>
          <w:iCs/>
          <w:sz w:val="24"/>
          <w:szCs w:val="24"/>
        </w:rPr>
        <w:t xml:space="preserve">has informed the </w:t>
      </w:r>
      <w:r w:rsidRPr="00CB67F2">
        <w:rPr>
          <w:iCs/>
          <w:sz w:val="24"/>
          <w:szCs w:val="24"/>
          <w:highlight w:val="yellow"/>
        </w:rPr>
        <w:t>[</w:t>
      </w:r>
      <w:r w:rsidR="00A74E93" w:rsidRPr="00CB67F2">
        <w:rPr>
          <w:iCs/>
          <w:sz w:val="24"/>
          <w:szCs w:val="24"/>
          <w:highlight w:val="yellow"/>
        </w:rPr>
        <w:t>I</w:t>
      </w:r>
      <w:r w:rsidR="009676E7" w:rsidRPr="00CB67F2">
        <w:rPr>
          <w:iCs/>
          <w:sz w:val="24"/>
          <w:szCs w:val="24"/>
          <w:highlight w:val="yellow"/>
        </w:rPr>
        <w:t>nsert Agency Name</w:t>
      </w:r>
      <w:r w:rsidRPr="00CB67F2">
        <w:rPr>
          <w:iCs/>
          <w:sz w:val="24"/>
          <w:szCs w:val="24"/>
          <w:highlight w:val="yellow"/>
        </w:rPr>
        <w:t>]</w:t>
      </w:r>
      <w:r w:rsidR="00A74E93" w:rsidRPr="00CB67F2">
        <w:rPr>
          <w:iCs/>
          <w:sz w:val="24"/>
          <w:szCs w:val="24"/>
        </w:rPr>
        <w:t xml:space="preserve"> </w:t>
      </w:r>
      <w:r w:rsidR="004200C4" w:rsidRPr="00CB67F2">
        <w:rPr>
          <w:iCs/>
          <w:sz w:val="24"/>
          <w:szCs w:val="24"/>
        </w:rPr>
        <w:t xml:space="preserve">that </w:t>
      </w:r>
      <w:r w:rsidR="00B77CB4" w:rsidRPr="00CB67F2">
        <w:rPr>
          <w:iCs/>
          <w:sz w:val="24"/>
          <w:szCs w:val="24"/>
          <w:highlight w:val="yellow"/>
        </w:rPr>
        <w:t>[</w:t>
      </w:r>
      <w:r w:rsidR="004200C4" w:rsidRPr="00CB67F2">
        <w:rPr>
          <w:iCs/>
          <w:sz w:val="24"/>
          <w:szCs w:val="24"/>
          <w:highlight w:val="yellow"/>
        </w:rPr>
        <w:t>he</w:t>
      </w:r>
      <w:r w:rsidR="00B77CB4" w:rsidRPr="00CB67F2">
        <w:rPr>
          <w:iCs/>
          <w:sz w:val="24"/>
          <w:szCs w:val="24"/>
          <w:highlight w:val="yellow"/>
        </w:rPr>
        <w:t>/she]</w:t>
      </w:r>
      <w:r w:rsidR="004200C4" w:rsidRPr="00CB67F2">
        <w:rPr>
          <w:iCs/>
          <w:sz w:val="24"/>
          <w:szCs w:val="24"/>
        </w:rPr>
        <w:t xml:space="preserve"> has a medical condition that </w:t>
      </w:r>
      <w:r w:rsidRPr="00CB67F2">
        <w:rPr>
          <w:iCs/>
          <w:sz w:val="24"/>
          <w:szCs w:val="24"/>
          <w:highlight w:val="yellow"/>
        </w:rPr>
        <w:t>[</w:t>
      </w:r>
      <w:r w:rsidR="004200C4" w:rsidRPr="00CB67F2">
        <w:rPr>
          <w:iCs/>
          <w:sz w:val="24"/>
          <w:szCs w:val="24"/>
          <w:highlight w:val="yellow"/>
        </w:rPr>
        <w:t>he</w:t>
      </w:r>
      <w:r w:rsidR="00A74E93" w:rsidRPr="00CB67F2">
        <w:rPr>
          <w:iCs/>
          <w:sz w:val="24"/>
          <w:szCs w:val="24"/>
          <w:highlight w:val="yellow"/>
        </w:rPr>
        <w:t>/</w:t>
      </w:r>
      <w:r w:rsidR="00B77CB4" w:rsidRPr="00CB67F2">
        <w:rPr>
          <w:iCs/>
          <w:sz w:val="24"/>
          <w:szCs w:val="24"/>
          <w:highlight w:val="yellow"/>
        </w:rPr>
        <w:t>s</w:t>
      </w:r>
      <w:r w:rsidR="00A74E93" w:rsidRPr="00CB67F2">
        <w:rPr>
          <w:iCs/>
          <w:sz w:val="24"/>
          <w:szCs w:val="24"/>
          <w:highlight w:val="yellow"/>
        </w:rPr>
        <w:t>he</w:t>
      </w:r>
      <w:r w:rsidRPr="00CB67F2">
        <w:rPr>
          <w:iCs/>
          <w:sz w:val="24"/>
          <w:szCs w:val="24"/>
          <w:highlight w:val="yellow"/>
        </w:rPr>
        <w:t>]</w:t>
      </w:r>
      <w:r w:rsidR="004200C4" w:rsidRPr="00CB67F2">
        <w:rPr>
          <w:iCs/>
          <w:sz w:val="24"/>
          <w:szCs w:val="24"/>
        </w:rPr>
        <w:t xml:space="preserve"> identifies as a </w:t>
      </w:r>
      <w:r w:rsidRPr="00CB67F2">
        <w:rPr>
          <w:iCs/>
          <w:sz w:val="24"/>
          <w:szCs w:val="24"/>
          <w:highlight w:val="yellow"/>
        </w:rPr>
        <w:t>[</w:t>
      </w:r>
      <w:r w:rsidR="00A74E93" w:rsidRPr="00CB67F2">
        <w:rPr>
          <w:iCs/>
          <w:sz w:val="24"/>
          <w:szCs w:val="24"/>
          <w:highlight w:val="yellow"/>
        </w:rPr>
        <w:t>I</w:t>
      </w:r>
      <w:r w:rsidR="009676E7" w:rsidRPr="00CB67F2">
        <w:rPr>
          <w:iCs/>
          <w:sz w:val="24"/>
          <w:szCs w:val="24"/>
          <w:highlight w:val="yellow"/>
        </w:rPr>
        <w:t>nsert Condition Name</w:t>
      </w:r>
      <w:r w:rsidRPr="00CB67F2">
        <w:rPr>
          <w:iCs/>
          <w:sz w:val="24"/>
          <w:szCs w:val="24"/>
          <w:highlight w:val="yellow"/>
        </w:rPr>
        <w:t>]</w:t>
      </w:r>
      <w:r w:rsidR="004200C4" w:rsidRPr="00CB67F2">
        <w:rPr>
          <w:iCs/>
          <w:sz w:val="24"/>
          <w:szCs w:val="24"/>
        </w:rPr>
        <w:t xml:space="preserve"> and </w:t>
      </w:r>
      <w:r w:rsidR="005F5739" w:rsidRPr="00CB67F2">
        <w:rPr>
          <w:sz w:val="24"/>
          <w:szCs w:val="24"/>
        </w:rPr>
        <w:t xml:space="preserve">has requested an accommodation under </w:t>
      </w:r>
      <w:r w:rsidR="00DC6F88">
        <w:rPr>
          <w:sz w:val="24"/>
          <w:szCs w:val="24"/>
        </w:rPr>
        <w:t xml:space="preserve">relevant commonwealth human resources policies which are derived from pertinent provisions of </w:t>
      </w:r>
      <w:r w:rsidR="005F5739" w:rsidRPr="00CB67F2">
        <w:rPr>
          <w:sz w:val="24"/>
          <w:szCs w:val="24"/>
        </w:rPr>
        <w:t>the Americans with Disabilities Act (ADA</w:t>
      </w:r>
      <w:r w:rsidR="005F5739" w:rsidRPr="00CB67F2">
        <w:rPr>
          <w:color w:val="000000"/>
          <w:sz w:val="24"/>
          <w:szCs w:val="24"/>
        </w:rPr>
        <w:t>)</w:t>
      </w:r>
      <w:r w:rsidR="004200C4" w:rsidRPr="00CB67F2">
        <w:rPr>
          <w:color w:val="000000"/>
          <w:sz w:val="24"/>
          <w:szCs w:val="24"/>
        </w:rPr>
        <w:t xml:space="preserve">. </w:t>
      </w:r>
      <w:r w:rsidRPr="00CB67F2">
        <w:rPr>
          <w:color w:val="000000"/>
          <w:sz w:val="24"/>
          <w:szCs w:val="24"/>
          <w:highlight w:val="yellow"/>
        </w:rPr>
        <w:t>[</w:t>
      </w:r>
      <w:r w:rsidR="00A74E93" w:rsidRPr="00CB67F2">
        <w:rPr>
          <w:color w:val="000000"/>
          <w:sz w:val="24"/>
          <w:szCs w:val="24"/>
          <w:highlight w:val="yellow"/>
        </w:rPr>
        <w:t>I</w:t>
      </w:r>
      <w:r w:rsidR="009676E7" w:rsidRPr="00CB67F2">
        <w:rPr>
          <w:color w:val="000000"/>
          <w:sz w:val="24"/>
          <w:szCs w:val="24"/>
          <w:highlight w:val="yellow"/>
        </w:rPr>
        <w:t>nsert Employee Name</w:t>
      </w:r>
      <w:r w:rsidRPr="00CB67F2">
        <w:rPr>
          <w:color w:val="000000"/>
          <w:sz w:val="24"/>
          <w:szCs w:val="24"/>
          <w:highlight w:val="yellow"/>
        </w:rPr>
        <w:t>]</w:t>
      </w:r>
      <w:r w:rsidR="00A74E93" w:rsidRPr="00CB67F2">
        <w:rPr>
          <w:color w:val="000000"/>
          <w:sz w:val="24"/>
          <w:szCs w:val="24"/>
        </w:rPr>
        <w:t xml:space="preserve"> </w:t>
      </w:r>
      <w:r w:rsidR="00D6107E" w:rsidRPr="00CB67F2">
        <w:rPr>
          <w:sz w:val="24"/>
          <w:szCs w:val="24"/>
        </w:rPr>
        <w:t xml:space="preserve">has </w:t>
      </w:r>
      <w:r w:rsidR="00680831" w:rsidRPr="00CB67F2">
        <w:rPr>
          <w:sz w:val="24"/>
          <w:szCs w:val="24"/>
        </w:rPr>
        <w:t xml:space="preserve">executed a HIPAA form (attached) </w:t>
      </w:r>
      <w:r w:rsidR="00F5090E" w:rsidRPr="00CB67F2">
        <w:rPr>
          <w:sz w:val="24"/>
          <w:szCs w:val="24"/>
        </w:rPr>
        <w:t xml:space="preserve">authorizing you to disclose </w:t>
      </w:r>
      <w:r w:rsidR="002A31E7" w:rsidRPr="00CB67F2">
        <w:rPr>
          <w:sz w:val="24"/>
          <w:szCs w:val="24"/>
        </w:rPr>
        <w:t xml:space="preserve">information regarding </w:t>
      </w:r>
      <w:r w:rsidR="007B72EF" w:rsidRPr="00CB67F2">
        <w:rPr>
          <w:sz w:val="24"/>
          <w:szCs w:val="24"/>
          <w:highlight w:val="yellow"/>
        </w:rPr>
        <w:t>[</w:t>
      </w:r>
      <w:r w:rsidR="00F5090E" w:rsidRPr="00CB67F2">
        <w:rPr>
          <w:sz w:val="24"/>
          <w:szCs w:val="24"/>
          <w:highlight w:val="yellow"/>
        </w:rPr>
        <w:t>his</w:t>
      </w:r>
      <w:r w:rsidR="007B72EF" w:rsidRPr="00CB67F2">
        <w:rPr>
          <w:sz w:val="24"/>
          <w:szCs w:val="24"/>
          <w:highlight w:val="yellow"/>
        </w:rPr>
        <w:t>/her]</w:t>
      </w:r>
      <w:r w:rsidR="00F5090E" w:rsidRPr="00CB67F2">
        <w:rPr>
          <w:sz w:val="24"/>
          <w:szCs w:val="24"/>
        </w:rPr>
        <w:t xml:space="preserve"> medical condition</w:t>
      </w:r>
      <w:r w:rsidR="00680831" w:rsidRPr="00CB67F2">
        <w:rPr>
          <w:sz w:val="24"/>
          <w:szCs w:val="24"/>
        </w:rPr>
        <w:t xml:space="preserve">.  </w:t>
      </w:r>
    </w:p>
    <w:p w:rsidR="004200C4" w:rsidRPr="00CB67F2" w:rsidRDefault="004200C4" w:rsidP="00891C64">
      <w:pPr>
        <w:pStyle w:val="BodyTextIndent"/>
        <w:rPr>
          <w:sz w:val="24"/>
          <w:szCs w:val="24"/>
        </w:rPr>
      </w:pPr>
    </w:p>
    <w:p w:rsidR="001236EA" w:rsidRPr="00CB67F2" w:rsidRDefault="001236EA" w:rsidP="001236EA">
      <w:pPr>
        <w:pStyle w:val="BodyTextIndent"/>
        <w:rPr>
          <w:color w:val="000000"/>
          <w:sz w:val="24"/>
          <w:szCs w:val="24"/>
        </w:rPr>
      </w:pPr>
      <w:r w:rsidRPr="00CB67F2">
        <w:rPr>
          <w:sz w:val="24"/>
          <w:szCs w:val="24"/>
        </w:rPr>
        <w:t xml:space="preserve">Please provide detailed answers to the questions in the attached </w:t>
      </w:r>
      <w:r w:rsidR="00D013B3">
        <w:rPr>
          <w:sz w:val="24"/>
          <w:szCs w:val="24"/>
        </w:rPr>
        <w:t xml:space="preserve">Health Care Provider </w:t>
      </w:r>
      <w:r w:rsidRPr="00CB67F2">
        <w:rPr>
          <w:sz w:val="24"/>
          <w:szCs w:val="24"/>
        </w:rPr>
        <w:t>Questionnaire.  To assist you in completing this document, I am providing “</w:t>
      </w:r>
      <w:r w:rsidRPr="00CB67F2">
        <w:rPr>
          <w:sz w:val="24"/>
          <w:szCs w:val="24"/>
          <w:u w:val="single"/>
        </w:rPr>
        <w:t>Additional Information and Definitions”</w:t>
      </w:r>
      <w:r w:rsidRPr="00CB67F2">
        <w:rPr>
          <w:sz w:val="24"/>
          <w:szCs w:val="24"/>
        </w:rPr>
        <w:t xml:space="preserve">.  Please be advised that answers should reflect the impact of the symptoms </w:t>
      </w:r>
      <w:r w:rsidRPr="00CB67F2">
        <w:rPr>
          <w:sz w:val="24"/>
          <w:szCs w:val="24"/>
          <w:u w:val="single"/>
        </w:rPr>
        <w:t>without</w:t>
      </w:r>
      <w:r w:rsidRPr="00CB67F2">
        <w:rPr>
          <w:sz w:val="24"/>
          <w:szCs w:val="24"/>
        </w:rPr>
        <w:t xml:space="preserve"> regard to the ameliorative effects of mitigating measures such as those listed in the </w:t>
      </w:r>
      <w:r w:rsidR="00D013B3" w:rsidRPr="00D013B3">
        <w:rPr>
          <w:sz w:val="24"/>
          <w:szCs w:val="24"/>
          <w:u w:val="single"/>
        </w:rPr>
        <w:t>“</w:t>
      </w:r>
      <w:r w:rsidRPr="00D013B3">
        <w:rPr>
          <w:sz w:val="24"/>
          <w:szCs w:val="24"/>
          <w:u w:val="single"/>
        </w:rPr>
        <w:t>Additional Information and Definitions</w:t>
      </w:r>
      <w:r w:rsidR="00D013B3" w:rsidRPr="00D013B3">
        <w:rPr>
          <w:sz w:val="24"/>
          <w:szCs w:val="24"/>
          <w:u w:val="single"/>
        </w:rPr>
        <w:t>”</w:t>
      </w:r>
      <w:r w:rsidRPr="00CB67F2">
        <w:rPr>
          <w:sz w:val="24"/>
          <w:szCs w:val="24"/>
        </w:rPr>
        <w:t>.  However, t</w:t>
      </w:r>
      <w:r w:rsidRPr="00CB67F2">
        <w:rPr>
          <w:color w:val="333333"/>
          <w:sz w:val="24"/>
          <w:szCs w:val="24"/>
          <w:lang w:val="en"/>
        </w:rPr>
        <w:t xml:space="preserve">he ameliorative effects of ordinary eyeglasses or contact lenses </w:t>
      </w:r>
      <w:r w:rsidRPr="00CB67F2">
        <w:rPr>
          <w:color w:val="333333"/>
          <w:sz w:val="24"/>
          <w:szCs w:val="24"/>
          <w:u w:val="single"/>
          <w:lang w:val="en"/>
        </w:rPr>
        <w:t>should</w:t>
      </w:r>
      <w:r w:rsidRPr="00CB67F2">
        <w:rPr>
          <w:color w:val="333333"/>
          <w:sz w:val="24"/>
          <w:szCs w:val="24"/>
          <w:lang w:val="en"/>
        </w:rPr>
        <w:t xml:space="preserve"> be considered in determining whether the impairment substantially limits a major life activity.  </w:t>
      </w:r>
      <w:r w:rsidRPr="00CB67F2">
        <w:rPr>
          <w:sz w:val="24"/>
          <w:szCs w:val="24"/>
        </w:rPr>
        <w:t xml:space="preserve">The information you provide will be considered confidential and used only to evaluate </w:t>
      </w:r>
      <w:r w:rsidR="00CF7411" w:rsidRPr="00CB67F2">
        <w:rPr>
          <w:sz w:val="24"/>
          <w:szCs w:val="24"/>
          <w:highlight w:val="yellow"/>
        </w:rPr>
        <w:t>[</w:t>
      </w:r>
      <w:r w:rsidRPr="00CB67F2">
        <w:rPr>
          <w:sz w:val="24"/>
          <w:szCs w:val="24"/>
          <w:highlight w:val="yellow"/>
        </w:rPr>
        <w:t>I</w:t>
      </w:r>
      <w:r w:rsidR="009676E7" w:rsidRPr="00CB67F2">
        <w:rPr>
          <w:sz w:val="24"/>
          <w:szCs w:val="24"/>
          <w:highlight w:val="yellow"/>
        </w:rPr>
        <w:t>nsert Employee Name</w:t>
      </w:r>
      <w:r w:rsidR="00CF7411" w:rsidRPr="00CB67F2">
        <w:rPr>
          <w:sz w:val="24"/>
          <w:szCs w:val="24"/>
          <w:highlight w:val="yellow"/>
        </w:rPr>
        <w:t>]</w:t>
      </w:r>
      <w:r w:rsidRPr="00CB67F2">
        <w:rPr>
          <w:sz w:val="24"/>
          <w:szCs w:val="24"/>
        </w:rPr>
        <w:t xml:space="preserve"> request for accommodation.</w:t>
      </w:r>
    </w:p>
    <w:p w:rsidR="00237013" w:rsidRPr="00CB67F2" w:rsidRDefault="00237013" w:rsidP="00891C64">
      <w:pPr>
        <w:pStyle w:val="BodyTextIndent"/>
        <w:rPr>
          <w:sz w:val="24"/>
          <w:szCs w:val="24"/>
        </w:rPr>
      </w:pPr>
    </w:p>
    <w:p w:rsidR="00237013" w:rsidRPr="00CB67F2" w:rsidRDefault="00237013" w:rsidP="00237013">
      <w:pPr>
        <w:pStyle w:val="BodyTextIndent"/>
        <w:ind w:firstLine="360"/>
        <w:rPr>
          <w:sz w:val="24"/>
          <w:szCs w:val="24"/>
        </w:rPr>
      </w:pPr>
      <w:r w:rsidRPr="00CB67F2">
        <w:rPr>
          <w:sz w:val="24"/>
          <w:szCs w:val="24"/>
        </w:rPr>
        <w:t xml:space="preserve">Thank you for your cooperation and assistance in this matter.  Please return the completed form </w:t>
      </w:r>
      <w:r w:rsidR="004200C4" w:rsidRPr="00CB67F2">
        <w:rPr>
          <w:sz w:val="24"/>
          <w:szCs w:val="24"/>
        </w:rPr>
        <w:t xml:space="preserve">in the enclosed pre-addressed stamped envelope </w:t>
      </w:r>
      <w:r w:rsidRPr="00CB67F2">
        <w:rPr>
          <w:sz w:val="24"/>
          <w:szCs w:val="24"/>
        </w:rPr>
        <w:t xml:space="preserve">on or before </w:t>
      </w:r>
      <w:r w:rsidR="00CF7411" w:rsidRPr="00CB67F2">
        <w:rPr>
          <w:sz w:val="24"/>
          <w:szCs w:val="24"/>
          <w:highlight w:val="yellow"/>
        </w:rPr>
        <w:t>[</w:t>
      </w:r>
      <w:r w:rsidR="00A74E93" w:rsidRPr="00CB67F2">
        <w:rPr>
          <w:sz w:val="24"/>
          <w:szCs w:val="24"/>
          <w:highlight w:val="yellow"/>
        </w:rPr>
        <w:t>I</w:t>
      </w:r>
      <w:r w:rsidR="00AB10C9" w:rsidRPr="00CB67F2">
        <w:rPr>
          <w:sz w:val="24"/>
          <w:szCs w:val="24"/>
          <w:highlight w:val="yellow"/>
        </w:rPr>
        <w:t>nsert Date</w:t>
      </w:r>
      <w:r w:rsidR="00CF7411" w:rsidRPr="00CB67F2">
        <w:rPr>
          <w:sz w:val="24"/>
          <w:szCs w:val="24"/>
          <w:highlight w:val="yellow"/>
        </w:rPr>
        <w:t>]</w:t>
      </w:r>
      <w:r w:rsidRPr="00CB67F2">
        <w:rPr>
          <w:sz w:val="24"/>
          <w:szCs w:val="24"/>
        </w:rPr>
        <w:t xml:space="preserve">.  </w:t>
      </w:r>
      <w:r w:rsidR="00AD1D9E" w:rsidRPr="00CB67F2">
        <w:rPr>
          <w:sz w:val="24"/>
          <w:szCs w:val="24"/>
        </w:rPr>
        <w:t xml:space="preserve">If you would </w:t>
      </w:r>
      <w:r w:rsidR="004200C4" w:rsidRPr="00CB67F2">
        <w:rPr>
          <w:sz w:val="24"/>
          <w:szCs w:val="24"/>
        </w:rPr>
        <w:t xml:space="preserve">like </w:t>
      </w:r>
      <w:r w:rsidR="00AD1D9E" w:rsidRPr="00CB67F2">
        <w:rPr>
          <w:sz w:val="24"/>
          <w:szCs w:val="24"/>
        </w:rPr>
        <w:t>to discuss this matter please feel free to call me</w:t>
      </w:r>
      <w:r w:rsidR="004200C4" w:rsidRPr="00CB67F2">
        <w:rPr>
          <w:sz w:val="24"/>
          <w:szCs w:val="24"/>
        </w:rPr>
        <w:t xml:space="preserve"> at </w:t>
      </w:r>
      <w:r w:rsidR="00AD1D9E" w:rsidRPr="00CB67F2">
        <w:rPr>
          <w:sz w:val="24"/>
          <w:szCs w:val="24"/>
        </w:rPr>
        <w:t xml:space="preserve">(717) </w:t>
      </w:r>
      <w:r w:rsidR="00CF7411" w:rsidRPr="00CB67F2">
        <w:rPr>
          <w:sz w:val="24"/>
          <w:szCs w:val="24"/>
          <w:highlight w:val="yellow"/>
        </w:rPr>
        <w:t>[</w:t>
      </w:r>
      <w:r w:rsidR="009676E7" w:rsidRPr="00CB67F2">
        <w:rPr>
          <w:sz w:val="24"/>
          <w:szCs w:val="24"/>
          <w:highlight w:val="yellow"/>
        </w:rPr>
        <w:t>Insert Telephone Number</w:t>
      </w:r>
      <w:r w:rsidR="00CF7411" w:rsidRPr="00CB67F2">
        <w:rPr>
          <w:sz w:val="24"/>
          <w:szCs w:val="24"/>
          <w:highlight w:val="yellow"/>
        </w:rPr>
        <w:t>]</w:t>
      </w:r>
      <w:r w:rsidR="00AD1D9E" w:rsidRPr="00CB67F2">
        <w:rPr>
          <w:sz w:val="24"/>
          <w:szCs w:val="24"/>
        </w:rPr>
        <w:t>.</w:t>
      </w:r>
    </w:p>
    <w:p w:rsidR="00237013" w:rsidRPr="00CB67F2" w:rsidRDefault="00237013" w:rsidP="00237013">
      <w:pPr>
        <w:pStyle w:val="BodyTextIndent"/>
        <w:ind w:firstLine="0"/>
        <w:rPr>
          <w:sz w:val="24"/>
          <w:szCs w:val="24"/>
        </w:rPr>
      </w:pPr>
    </w:p>
    <w:p w:rsidR="004200C4" w:rsidRPr="00CB67F2" w:rsidRDefault="004200C4" w:rsidP="00237013">
      <w:pPr>
        <w:pStyle w:val="BodyTextIndent"/>
        <w:ind w:firstLine="0"/>
        <w:rPr>
          <w:sz w:val="24"/>
          <w:szCs w:val="24"/>
        </w:rPr>
      </w:pPr>
    </w:p>
    <w:p w:rsidR="00237013" w:rsidRPr="00CB67F2" w:rsidRDefault="00237013" w:rsidP="00237013">
      <w:pPr>
        <w:pStyle w:val="BodyTextIndent"/>
        <w:ind w:firstLine="0"/>
        <w:rPr>
          <w:sz w:val="24"/>
          <w:szCs w:val="24"/>
        </w:rPr>
      </w:pPr>
      <w:r w:rsidRPr="00CB67F2">
        <w:rPr>
          <w:sz w:val="24"/>
          <w:szCs w:val="24"/>
        </w:rPr>
        <w:t>Sincerely,</w:t>
      </w:r>
    </w:p>
    <w:p w:rsidR="00237013" w:rsidRPr="00CB67F2" w:rsidRDefault="00237013" w:rsidP="00237013">
      <w:pPr>
        <w:pStyle w:val="BodyTextIndent"/>
        <w:ind w:firstLine="0"/>
        <w:jc w:val="left"/>
        <w:rPr>
          <w:sz w:val="24"/>
          <w:szCs w:val="24"/>
        </w:rPr>
      </w:pPr>
    </w:p>
    <w:p w:rsidR="00237013" w:rsidRPr="00CB67F2" w:rsidRDefault="00237013" w:rsidP="00237013">
      <w:pPr>
        <w:pStyle w:val="BodyTextIndent"/>
        <w:ind w:firstLine="0"/>
        <w:jc w:val="left"/>
        <w:rPr>
          <w:sz w:val="24"/>
          <w:szCs w:val="24"/>
        </w:rPr>
      </w:pPr>
    </w:p>
    <w:p w:rsidR="00237013" w:rsidRPr="00CB67F2" w:rsidRDefault="00237013" w:rsidP="00237013">
      <w:pPr>
        <w:pStyle w:val="BodyTextIndent"/>
        <w:ind w:firstLine="0"/>
        <w:jc w:val="left"/>
        <w:rPr>
          <w:sz w:val="24"/>
          <w:szCs w:val="24"/>
        </w:rPr>
      </w:pPr>
    </w:p>
    <w:p w:rsidR="00575D72" w:rsidRPr="00CB67F2" w:rsidRDefault="00AB10C9" w:rsidP="00237013">
      <w:pPr>
        <w:spacing w:after="120"/>
        <w:rPr>
          <w:sz w:val="24"/>
          <w:szCs w:val="24"/>
          <w:highlight w:val="yellow"/>
        </w:rPr>
      </w:pPr>
      <w:r w:rsidRPr="00CB67F2">
        <w:rPr>
          <w:sz w:val="24"/>
          <w:szCs w:val="24"/>
          <w:highlight w:val="yellow"/>
        </w:rPr>
        <w:t>[</w:t>
      </w:r>
      <w:r w:rsidR="00A74E93" w:rsidRPr="00CB67F2">
        <w:rPr>
          <w:sz w:val="24"/>
          <w:szCs w:val="24"/>
          <w:highlight w:val="yellow"/>
        </w:rPr>
        <w:t>I</w:t>
      </w:r>
      <w:r w:rsidRPr="00CB67F2">
        <w:rPr>
          <w:sz w:val="24"/>
          <w:szCs w:val="24"/>
          <w:highlight w:val="yellow"/>
        </w:rPr>
        <w:t>nsert Name]</w:t>
      </w:r>
      <w:r w:rsidR="00237013" w:rsidRPr="00CB67F2">
        <w:rPr>
          <w:sz w:val="24"/>
          <w:szCs w:val="24"/>
          <w:highlight w:val="yellow"/>
        </w:rPr>
        <w:t> </w:t>
      </w:r>
    </w:p>
    <w:p w:rsidR="00575D72" w:rsidRPr="00CB67F2" w:rsidRDefault="0092546B" w:rsidP="00237013">
      <w:pPr>
        <w:spacing w:after="120"/>
        <w:rPr>
          <w:sz w:val="24"/>
          <w:szCs w:val="24"/>
        </w:rPr>
      </w:pPr>
      <w:r w:rsidRPr="00CB67F2">
        <w:rPr>
          <w:sz w:val="24"/>
          <w:szCs w:val="24"/>
          <w:highlight w:val="yellow"/>
        </w:rPr>
        <w:t>[</w:t>
      </w:r>
      <w:r w:rsidR="00575D72" w:rsidRPr="00CB67F2">
        <w:rPr>
          <w:sz w:val="24"/>
          <w:szCs w:val="24"/>
          <w:highlight w:val="yellow"/>
        </w:rPr>
        <w:t>Insert Contact Information</w:t>
      </w:r>
      <w:r w:rsidRPr="00CB67F2">
        <w:rPr>
          <w:sz w:val="24"/>
          <w:szCs w:val="24"/>
          <w:highlight w:val="yellow"/>
        </w:rPr>
        <w:t>]</w:t>
      </w:r>
    </w:p>
    <w:p w:rsidR="005F5739" w:rsidRPr="00CB67F2" w:rsidRDefault="005F5739" w:rsidP="00891C64">
      <w:pPr>
        <w:pStyle w:val="BodyTextIndent"/>
        <w:rPr>
          <w:i/>
          <w:sz w:val="24"/>
          <w:szCs w:val="24"/>
        </w:rPr>
      </w:pPr>
    </w:p>
    <w:p w:rsidR="00237013" w:rsidRPr="00CB67F2" w:rsidRDefault="00237013" w:rsidP="005F5739">
      <w:pPr>
        <w:pStyle w:val="BodyTextIndent"/>
        <w:ind w:firstLine="0"/>
        <w:rPr>
          <w:sz w:val="24"/>
          <w:szCs w:val="24"/>
        </w:rPr>
      </w:pPr>
      <w:r w:rsidRPr="00CB67F2">
        <w:rPr>
          <w:sz w:val="24"/>
          <w:szCs w:val="24"/>
        </w:rPr>
        <w:t xml:space="preserve">cc: </w:t>
      </w:r>
      <w:r w:rsidR="0092546B" w:rsidRPr="00CB67F2">
        <w:rPr>
          <w:sz w:val="24"/>
          <w:szCs w:val="24"/>
          <w:highlight w:val="yellow"/>
        </w:rPr>
        <w:t>[</w:t>
      </w:r>
      <w:r w:rsidR="00AB10C9" w:rsidRPr="00CB67F2">
        <w:rPr>
          <w:sz w:val="24"/>
          <w:szCs w:val="24"/>
          <w:highlight w:val="yellow"/>
        </w:rPr>
        <w:t>Insert Employee Name</w:t>
      </w:r>
      <w:r w:rsidR="0092546B" w:rsidRPr="00CB67F2">
        <w:rPr>
          <w:sz w:val="24"/>
          <w:szCs w:val="24"/>
          <w:highlight w:val="yellow"/>
        </w:rPr>
        <w:t>]</w:t>
      </w:r>
    </w:p>
    <w:p w:rsidR="00D72875" w:rsidRPr="00CB67F2" w:rsidRDefault="00D72875" w:rsidP="007113C2">
      <w:pPr>
        <w:pStyle w:val="BodyTextIndent"/>
        <w:ind w:firstLine="0"/>
        <w:rPr>
          <w:sz w:val="24"/>
          <w:szCs w:val="24"/>
        </w:rPr>
      </w:pPr>
    </w:p>
    <w:sectPr w:rsidR="00D72875" w:rsidRPr="00CB67F2" w:rsidSect="00FE26F9">
      <w:footerReference w:type="even" r:id="rId7"/>
      <w:footerReference w:type="default" r:id="rId8"/>
      <w:footerReference w:type="first" r:id="rId9"/>
      <w:pgSz w:w="12240" w:h="15840"/>
      <w:pgMar w:top="1440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E0" w:rsidRDefault="008B5EE0">
      <w:r>
        <w:separator/>
      </w:r>
    </w:p>
  </w:endnote>
  <w:endnote w:type="continuationSeparator" w:id="0">
    <w:p w:rsidR="008B5EE0" w:rsidRDefault="008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1C" w:rsidRDefault="001F2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2D1C" w:rsidRDefault="001F2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1C" w:rsidRDefault="001F2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D1C" w:rsidRDefault="001F2D1C">
    <w:pPr>
      <w:pStyle w:val="Footer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1C" w:rsidRPr="00C84835" w:rsidRDefault="001F2D1C" w:rsidP="002379A1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E0" w:rsidRDefault="008B5EE0">
      <w:r>
        <w:separator/>
      </w:r>
    </w:p>
  </w:footnote>
  <w:footnote w:type="continuationSeparator" w:id="0">
    <w:p w:rsidR="008B5EE0" w:rsidRDefault="008B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8E5"/>
    <w:multiLevelType w:val="hybridMultilevel"/>
    <w:tmpl w:val="F4BA19CA"/>
    <w:lvl w:ilvl="0" w:tplc="28B88C46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FF540A3"/>
    <w:multiLevelType w:val="hybridMultilevel"/>
    <w:tmpl w:val="C54A20D2"/>
    <w:lvl w:ilvl="0" w:tplc="B142BB0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023D6"/>
    <w:multiLevelType w:val="hybridMultilevel"/>
    <w:tmpl w:val="9842AD12"/>
    <w:lvl w:ilvl="0" w:tplc="B142BB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14314B"/>
    <w:multiLevelType w:val="hybridMultilevel"/>
    <w:tmpl w:val="F4E6BDD8"/>
    <w:lvl w:ilvl="0" w:tplc="1B783AC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8E0245"/>
    <w:multiLevelType w:val="hybridMultilevel"/>
    <w:tmpl w:val="A970A966"/>
    <w:lvl w:ilvl="0" w:tplc="3C945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432"/>
    <w:rsid w:val="00021012"/>
    <w:rsid w:val="00021056"/>
    <w:rsid w:val="000337D9"/>
    <w:rsid w:val="00037A4F"/>
    <w:rsid w:val="00037B5F"/>
    <w:rsid w:val="00046560"/>
    <w:rsid w:val="000A17F2"/>
    <w:rsid w:val="000F6073"/>
    <w:rsid w:val="00100CD1"/>
    <w:rsid w:val="001236EA"/>
    <w:rsid w:val="001668B9"/>
    <w:rsid w:val="00173FCF"/>
    <w:rsid w:val="001D2F0C"/>
    <w:rsid w:val="001E4A3D"/>
    <w:rsid w:val="001E6D29"/>
    <w:rsid w:val="001F2D1C"/>
    <w:rsid w:val="00237013"/>
    <w:rsid w:val="002379A1"/>
    <w:rsid w:val="002458AA"/>
    <w:rsid w:val="002876E0"/>
    <w:rsid w:val="002A31E7"/>
    <w:rsid w:val="002A7B06"/>
    <w:rsid w:val="002C688C"/>
    <w:rsid w:val="002C7FFE"/>
    <w:rsid w:val="002D1D38"/>
    <w:rsid w:val="00376B41"/>
    <w:rsid w:val="00381EC2"/>
    <w:rsid w:val="0038533C"/>
    <w:rsid w:val="003879FB"/>
    <w:rsid w:val="00396969"/>
    <w:rsid w:val="003A1E7F"/>
    <w:rsid w:val="003B1CBA"/>
    <w:rsid w:val="003B4B06"/>
    <w:rsid w:val="003F1FD2"/>
    <w:rsid w:val="004006B5"/>
    <w:rsid w:val="00413DA3"/>
    <w:rsid w:val="004200C4"/>
    <w:rsid w:val="00422D5F"/>
    <w:rsid w:val="00442F77"/>
    <w:rsid w:val="00453712"/>
    <w:rsid w:val="00472936"/>
    <w:rsid w:val="00492508"/>
    <w:rsid w:val="00496EA2"/>
    <w:rsid w:val="004A5337"/>
    <w:rsid w:val="004B4977"/>
    <w:rsid w:val="004E3FBC"/>
    <w:rsid w:val="005161AC"/>
    <w:rsid w:val="005163B8"/>
    <w:rsid w:val="00534C7E"/>
    <w:rsid w:val="00537700"/>
    <w:rsid w:val="00572432"/>
    <w:rsid w:val="00572CF8"/>
    <w:rsid w:val="00575D72"/>
    <w:rsid w:val="005A2458"/>
    <w:rsid w:val="005E232C"/>
    <w:rsid w:val="005F5739"/>
    <w:rsid w:val="005F78C1"/>
    <w:rsid w:val="00605DAA"/>
    <w:rsid w:val="0061606F"/>
    <w:rsid w:val="0063188F"/>
    <w:rsid w:val="00662F44"/>
    <w:rsid w:val="00680831"/>
    <w:rsid w:val="006C369B"/>
    <w:rsid w:val="006C7103"/>
    <w:rsid w:val="006D6F73"/>
    <w:rsid w:val="006D7602"/>
    <w:rsid w:val="007113C2"/>
    <w:rsid w:val="00715D53"/>
    <w:rsid w:val="00731C63"/>
    <w:rsid w:val="00735C60"/>
    <w:rsid w:val="00761DAB"/>
    <w:rsid w:val="00791BF0"/>
    <w:rsid w:val="007B46DC"/>
    <w:rsid w:val="007B72EF"/>
    <w:rsid w:val="007C6990"/>
    <w:rsid w:val="007D51B1"/>
    <w:rsid w:val="007D6AAF"/>
    <w:rsid w:val="00822AA8"/>
    <w:rsid w:val="0083723F"/>
    <w:rsid w:val="00852BC1"/>
    <w:rsid w:val="0086163C"/>
    <w:rsid w:val="008670C7"/>
    <w:rsid w:val="00891C64"/>
    <w:rsid w:val="008A551B"/>
    <w:rsid w:val="008A6DA0"/>
    <w:rsid w:val="008B5EE0"/>
    <w:rsid w:val="008C3CE0"/>
    <w:rsid w:val="008E1F54"/>
    <w:rsid w:val="009121A0"/>
    <w:rsid w:val="009168BF"/>
    <w:rsid w:val="009205A4"/>
    <w:rsid w:val="0092546B"/>
    <w:rsid w:val="00927638"/>
    <w:rsid w:val="009319A1"/>
    <w:rsid w:val="009336AC"/>
    <w:rsid w:val="0095479E"/>
    <w:rsid w:val="00964326"/>
    <w:rsid w:val="009676E7"/>
    <w:rsid w:val="009C00EF"/>
    <w:rsid w:val="009D35E2"/>
    <w:rsid w:val="00A317D1"/>
    <w:rsid w:val="00A34264"/>
    <w:rsid w:val="00A42B48"/>
    <w:rsid w:val="00A44923"/>
    <w:rsid w:val="00A703DB"/>
    <w:rsid w:val="00A713A5"/>
    <w:rsid w:val="00A74E93"/>
    <w:rsid w:val="00A842DA"/>
    <w:rsid w:val="00A8463D"/>
    <w:rsid w:val="00AB10C9"/>
    <w:rsid w:val="00AD1BAD"/>
    <w:rsid w:val="00AD1D9E"/>
    <w:rsid w:val="00AD4270"/>
    <w:rsid w:val="00B30043"/>
    <w:rsid w:val="00B32B57"/>
    <w:rsid w:val="00B42CD0"/>
    <w:rsid w:val="00B5022B"/>
    <w:rsid w:val="00B54153"/>
    <w:rsid w:val="00B5760B"/>
    <w:rsid w:val="00B77AAF"/>
    <w:rsid w:val="00B77CB4"/>
    <w:rsid w:val="00B834AE"/>
    <w:rsid w:val="00B95806"/>
    <w:rsid w:val="00BB2ABA"/>
    <w:rsid w:val="00C1007B"/>
    <w:rsid w:val="00C1690B"/>
    <w:rsid w:val="00C2371F"/>
    <w:rsid w:val="00C23C7E"/>
    <w:rsid w:val="00C45F08"/>
    <w:rsid w:val="00C6234E"/>
    <w:rsid w:val="00C75DE2"/>
    <w:rsid w:val="00C83670"/>
    <w:rsid w:val="00C92D18"/>
    <w:rsid w:val="00CA0846"/>
    <w:rsid w:val="00CA315D"/>
    <w:rsid w:val="00CB67F2"/>
    <w:rsid w:val="00CC7970"/>
    <w:rsid w:val="00CE494E"/>
    <w:rsid w:val="00CE70F7"/>
    <w:rsid w:val="00CF7411"/>
    <w:rsid w:val="00D013B3"/>
    <w:rsid w:val="00D02921"/>
    <w:rsid w:val="00D051B1"/>
    <w:rsid w:val="00D06B29"/>
    <w:rsid w:val="00D357AA"/>
    <w:rsid w:val="00D6107E"/>
    <w:rsid w:val="00D655A4"/>
    <w:rsid w:val="00D72875"/>
    <w:rsid w:val="00D766CE"/>
    <w:rsid w:val="00D90336"/>
    <w:rsid w:val="00DA6BAC"/>
    <w:rsid w:val="00DB49D2"/>
    <w:rsid w:val="00DC6F88"/>
    <w:rsid w:val="00DD6525"/>
    <w:rsid w:val="00E1101F"/>
    <w:rsid w:val="00E8698E"/>
    <w:rsid w:val="00E919AE"/>
    <w:rsid w:val="00EC3CA3"/>
    <w:rsid w:val="00EE7634"/>
    <w:rsid w:val="00EF067A"/>
    <w:rsid w:val="00EF1AD5"/>
    <w:rsid w:val="00F0088F"/>
    <w:rsid w:val="00F135AF"/>
    <w:rsid w:val="00F5090E"/>
    <w:rsid w:val="00F939CE"/>
    <w:rsid w:val="00F97BA1"/>
    <w:rsid w:val="00FA647A"/>
    <w:rsid w:val="00FD791C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39"/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5F5739"/>
    <w:pPr>
      <w:ind w:firstLine="720"/>
      <w:jc w:val="both"/>
    </w:pPr>
  </w:style>
  <w:style w:type="paragraph" w:styleId="BodyText">
    <w:name w:val="Body Text"/>
    <w:basedOn w:val="Normal"/>
    <w:rsid w:val="005F5739"/>
    <w:pPr>
      <w:jc w:val="both"/>
    </w:pPr>
  </w:style>
  <w:style w:type="paragraph" w:styleId="Footer">
    <w:name w:val="footer"/>
    <w:basedOn w:val="Normal"/>
    <w:rsid w:val="005F57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739"/>
  </w:style>
  <w:style w:type="character" w:styleId="Hyperlink">
    <w:name w:val="Hyperlink"/>
    <w:rsid w:val="00715D53"/>
    <w:rPr>
      <w:color w:val="0000FF"/>
      <w:u w:val="single"/>
    </w:rPr>
  </w:style>
  <w:style w:type="character" w:styleId="Strong">
    <w:name w:val="Strong"/>
    <w:qFormat/>
    <w:rsid w:val="00715D53"/>
    <w:rPr>
      <w:b/>
      <w:bCs/>
    </w:rPr>
  </w:style>
  <w:style w:type="paragraph" w:styleId="NormalWeb">
    <w:name w:val="Normal (Web)"/>
    <w:basedOn w:val="Normal"/>
    <w:rsid w:val="00D7287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F97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05A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86853E1B6A2499C0DEF02336B15F0" ma:contentTypeVersion="1" ma:contentTypeDescription="Create a new document." ma:contentTypeScope="" ma:versionID="5f5b83651f1ff09add08d5e8563863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746E3-47CF-4D35-A20D-D488FE8C65A7}"/>
</file>

<file path=customXml/itemProps2.xml><?xml version="1.0" encoding="utf-8"?>
<ds:datastoreItem xmlns:ds="http://schemas.openxmlformats.org/officeDocument/2006/customXml" ds:itemID="{052931EA-3620-4FFD-B7BA-E78F04D24197}"/>
</file>

<file path=customXml/itemProps3.xml><?xml version="1.0" encoding="utf-8"?>
<ds:datastoreItem xmlns:ds="http://schemas.openxmlformats.org/officeDocument/2006/customXml" ds:itemID="{B4851DFE-9282-47BF-A16C-FC5EDC4D4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Foremny is an employee of the Pennsylvania School Employees Retirement System (PSERS)</vt:lpstr>
    </vt:vector>
  </TitlesOfParts>
  <Company>Office of Administration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Foremny is an employee of the Pennsylvania School Employees Retirement System (PSERS)</dc:title>
  <dc:creator>Commonwealth of Pennsylvania</dc:creator>
  <cp:lastModifiedBy>degan</cp:lastModifiedBy>
  <cp:revision>2</cp:revision>
  <cp:lastPrinted>2012-12-10T14:50:00Z</cp:lastPrinted>
  <dcterms:created xsi:type="dcterms:W3CDTF">2015-02-27T21:24:00Z</dcterms:created>
  <dcterms:modified xsi:type="dcterms:W3CDTF">2015-02-27T21:24:00Z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0x01010019986853E1B6A2499C0DEF02336B15F0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