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82" w:rsidRPr="00DB0C3E" w:rsidRDefault="003E1482" w:rsidP="000C7E41">
      <w:pPr>
        <w:pBdr>
          <w:bottom w:val="single" w:sz="12" w:space="1" w:color="auto"/>
        </w:pBdr>
        <w:tabs>
          <w:tab w:val="left" w:pos="720"/>
          <w:tab w:val="left" w:pos="1440"/>
          <w:tab w:val="left" w:pos="2160"/>
          <w:tab w:val="left" w:pos="6300"/>
        </w:tabs>
        <w:adjustRightInd w:val="0"/>
        <w:ind w:left="360" w:hanging="360"/>
        <w:jc w:val="right"/>
        <w:rPr>
          <w:rFonts w:ascii="Verdana" w:hAnsi="Verdana"/>
          <w:b/>
          <w:bCs/>
          <w:color w:val="000000"/>
          <w:sz w:val="40"/>
          <w:szCs w:val="40"/>
          <w:bdr w:val="none" w:sz="0" w:space="0" w:color="auto" w:frame="1"/>
        </w:rPr>
      </w:pPr>
      <w:bookmarkStart w:id="0" w:name="_GoBack"/>
      <w:bookmarkEnd w:id="0"/>
      <w:r w:rsidRPr="00DB0C3E">
        <w:rPr>
          <w:rFonts w:ascii="Verdana" w:hAnsi="Verdana"/>
          <w:b/>
          <w:bCs/>
          <w:color w:val="000000"/>
          <w:sz w:val="40"/>
          <w:szCs w:val="40"/>
          <w:bdr w:val="none" w:sz="0" w:space="0" w:color="auto" w:frame="1"/>
        </w:rPr>
        <w:t xml:space="preserve">Guideline for </w:t>
      </w:r>
    </w:p>
    <w:p w:rsidR="003E1482" w:rsidRPr="00DB0C3E" w:rsidRDefault="008C7927" w:rsidP="000C7E41">
      <w:pPr>
        <w:pBdr>
          <w:bottom w:val="single" w:sz="12" w:space="1" w:color="auto"/>
        </w:pBdr>
        <w:tabs>
          <w:tab w:val="left" w:pos="720"/>
          <w:tab w:val="left" w:pos="1440"/>
          <w:tab w:val="left" w:pos="6300"/>
        </w:tabs>
        <w:adjustRightInd w:val="0"/>
        <w:jc w:val="right"/>
        <w:rPr>
          <w:rFonts w:ascii="Verdana" w:hAnsi="Verdana"/>
          <w:b/>
          <w:bCs/>
          <w:color w:val="000000"/>
          <w:sz w:val="40"/>
          <w:szCs w:val="40"/>
          <w:bdr w:val="none" w:sz="0" w:space="0" w:color="auto" w:frame="1"/>
        </w:rPr>
      </w:pPr>
      <w:ins w:id="1" w:author="pamandrews" w:date="2015-08-25T14:06:00Z">
        <w:r>
          <w:rPr>
            <w:rFonts w:ascii="Verdana" w:hAnsi="Verdana"/>
            <w:b/>
            <w:bCs/>
            <w:noProof/>
            <w:color w:val="0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3.85pt;width:180.6pt;height:43.2pt;z-index:1;mso-position-horizontal:left">
              <v:imagedata r:id="rId9" o:title="OA-left-rgb"/>
              <o:lock v:ext="edit" aspectratio="f"/>
              <w10:wrap type="square"/>
            </v:shape>
          </w:pict>
        </w:r>
      </w:ins>
      <w:r w:rsidR="003E1482" w:rsidRPr="00DB0C3E">
        <w:rPr>
          <w:rFonts w:ascii="Verdana" w:hAnsi="Verdana"/>
          <w:b/>
          <w:bCs/>
          <w:color w:val="000000"/>
          <w:sz w:val="40"/>
          <w:szCs w:val="40"/>
          <w:bdr w:val="none" w:sz="0" w:space="0" w:color="auto" w:frame="1"/>
        </w:rPr>
        <w:t>Reviewing Absences</w:t>
      </w:r>
    </w:p>
    <w:p w:rsidR="000C7E41" w:rsidRPr="00DB0C3E" w:rsidRDefault="000C7E41" w:rsidP="000C7E41">
      <w:pPr>
        <w:pBdr>
          <w:bottom w:val="single" w:sz="12" w:space="1" w:color="auto"/>
        </w:pBdr>
        <w:tabs>
          <w:tab w:val="left" w:pos="720"/>
          <w:tab w:val="left" w:pos="1440"/>
          <w:tab w:val="left" w:pos="6300"/>
        </w:tabs>
        <w:adjustRightInd w:val="0"/>
        <w:jc w:val="right"/>
        <w:rPr>
          <w:rFonts w:ascii="Verdana" w:hAnsi="Verdana"/>
          <w:b/>
          <w:bCs/>
          <w:color w:val="000000"/>
          <w:sz w:val="20"/>
          <w:szCs w:val="20"/>
          <w:bdr w:val="none" w:sz="0" w:space="0" w:color="auto" w:frame="1"/>
        </w:rPr>
      </w:pPr>
    </w:p>
    <w:p w:rsidR="00B505FA" w:rsidRPr="00DB0C3E" w:rsidRDefault="002560E9" w:rsidP="00BD20D9">
      <w:pPr>
        <w:widowControl w:val="0"/>
        <w:tabs>
          <w:tab w:val="left" w:pos="720"/>
          <w:tab w:val="left" w:pos="1440"/>
          <w:tab w:val="left" w:pos="6300"/>
        </w:tabs>
        <w:adjustRightInd w:val="0"/>
        <w:jc w:val="both"/>
        <w:rPr>
          <w:rFonts w:ascii="Verdana" w:hAnsi="Verdana" w:cs="Helvetica"/>
          <w:bCs/>
          <w:color w:val="000000"/>
          <w:sz w:val="20"/>
          <w:szCs w:val="20"/>
        </w:rPr>
      </w:pPr>
      <w:r w:rsidRPr="00DB0C3E">
        <w:rPr>
          <w:rFonts w:ascii="Verdana" w:hAnsi="Verdana"/>
          <w:bCs/>
          <w:color w:val="000000"/>
          <w:sz w:val="20"/>
          <w:szCs w:val="20"/>
        </w:rPr>
        <w:t>In accordance with</w:t>
      </w:r>
      <w:r w:rsidR="00902E47" w:rsidRPr="00DB0C3E">
        <w:rPr>
          <w:rFonts w:ascii="Verdana" w:hAnsi="Verdana"/>
          <w:bCs/>
          <w:color w:val="000000"/>
          <w:sz w:val="20"/>
          <w:szCs w:val="20"/>
        </w:rPr>
        <w:t xml:space="preserve"> the </w:t>
      </w:r>
      <w:hyperlink r:id="rId10" w:history="1">
        <w:r w:rsidR="00805578" w:rsidRPr="00DB0C3E">
          <w:rPr>
            <w:rStyle w:val="Hyperlink"/>
            <w:rFonts w:ascii="Verdana" w:hAnsi="Verdana" w:cs="Helvetica"/>
            <w:bCs/>
            <w:i/>
            <w:sz w:val="20"/>
            <w:szCs w:val="20"/>
          </w:rPr>
          <w:t>Absence Pro</w:t>
        </w:r>
        <w:r w:rsidR="00805578" w:rsidRPr="00DB0C3E">
          <w:rPr>
            <w:rStyle w:val="Hyperlink"/>
            <w:rFonts w:ascii="Verdana" w:hAnsi="Verdana" w:cs="Helvetica"/>
            <w:bCs/>
            <w:i/>
            <w:sz w:val="20"/>
            <w:szCs w:val="20"/>
          </w:rPr>
          <w:t>g</w:t>
        </w:r>
        <w:r w:rsidR="00805578" w:rsidRPr="00DB0C3E">
          <w:rPr>
            <w:rStyle w:val="Hyperlink"/>
            <w:rFonts w:ascii="Verdana" w:hAnsi="Verdana" w:cs="Helvetica"/>
            <w:bCs/>
            <w:i/>
            <w:sz w:val="20"/>
            <w:szCs w:val="20"/>
          </w:rPr>
          <w:t>ram</w:t>
        </w:r>
        <w:r w:rsidR="00805578" w:rsidRPr="00DB0C3E">
          <w:rPr>
            <w:rStyle w:val="Hyperlink"/>
            <w:rFonts w:ascii="Verdana" w:hAnsi="Verdana" w:cs="Helvetica"/>
            <w:bCs/>
            <w:i/>
            <w:sz w:val="20"/>
            <w:szCs w:val="20"/>
          </w:rPr>
          <w:t xml:space="preserve"> </w:t>
        </w:r>
        <w:r w:rsidR="00805578" w:rsidRPr="00DB0C3E">
          <w:rPr>
            <w:rStyle w:val="Hyperlink"/>
            <w:rFonts w:ascii="Verdana" w:hAnsi="Verdana" w:cs="Helvetica"/>
            <w:bCs/>
            <w:i/>
            <w:sz w:val="20"/>
            <w:szCs w:val="20"/>
          </w:rPr>
          <w:t>Ma</w:t>
        </w:r>
        <w:r w:rsidR="00805578" w:rsidRPr="00DB0C3E">
          <w:rPr>
            <w:rStyle w:val="Hyperlink"/>
            <w:rFonts w:ascii="Verdana" w:hAnsi="Verdana" w:cs="Helvetica"/>
            <w:bCs/>
            <w:i/>
            <w:sz w:val="20"/>
            <w:szCs w:val="20"/>
          </w:rPr>
          <w:t>n</w:t>
        </w:r>
        <w:r w:rsidR="00805578" w:rsidRPr="00DB0C3E">
          <w:rPr>
            <w:rStyle w:val="Hyperlink"/>
            <w:rFonts w:ascii="Verdana" w:hAnsi="Verdana" w:cs="Helvetica"/>
            <w:bCs/>
            <w:i/>
            <w:sz w:val="20"/>
            <w:szCs w:val="20"/>
          </w:rPr>
          <w:t>ual, M530.7</w:t>
        </w:r>
      </w:hyperlink>
      <w:r w:rsidRPr="00DB0C3E">
        <w:rPr>
          <w:rFonts w:ascii="Verdana" w:hAnsi="Verdana"/>
          <w:color w:val="000000"/>
          <w:sz w:val="20"/>
          <w:szCs w:val="20"/>
        </w:rPr>
        <w:t xml:space="preserve">, </w:t>
      </w:r>
      <w:r w:rsidR="00902E47" w:rsidRPr="00DB0C3E">
        <w:rPr>
          <w:rFonts w:ascii="Verdana" w:hAnsi="Verdana"/>
          <w:bCs/>
          <w:color w:val="000000"/>
          <w:sz w:val="20"/>
          <w:szCs w:val="20"/>
        </w:rPr>
        <w:t>agency t</w:t>
      </w:r>
      <w:r w:rsidR="00902E47" w:rsidRPr="00DB0C3E">
        <w:rPr>
          <w:rFonts w:ascii="Verdana" w:hAnsi="Verdana" w:cs="Helvetica"/>
          <w:bCs/>
          <w:color w:val="000000"/>
          <w:sz w:val="20"/>
          <w:szCs w:val="20"/>
        </w:rPr>
        <w:t>ime advisor</w:t>
      </w:r>
      <w:r w:rsidR="00C57D1C" w:rsidRPr="00DB0C3E">
        <w:rPr>
          <w:rFonts w:ascii="Verdana" w:hAnsi="Verdana" w:cs="Helvetica"/>
          <w:bCs/>
          <w:color w:val="000000"/>
          <w:sz w:val="20"/>
          <w:szCs w:val="20"/>
        </w:rPr>
        <w:t>s</w:t>
      </w:r>
      <w:r w:rsidR="00902E47" w:rsidRPr="00DB0C3E">
        <w:rPr>
          <w:rFonts w:ascii="Verdana" w:hAnsi="Verdana" w:cs="Helvetica"/>
          <w:bCs/>
          <w:color w:val="000000"/>
          <w:sz w:val="20"/>
          <w:szCs w:val="20"/>
        </w:rPr>
        <w:t xml:space="preserve"> </w:t>
      </w:r>
      <w:r w:rsidR="00C57D1C" w:rsidRPr="00DB0C3E">
        <w:rPr>
          <w:rFonts w:ascii="Verdana" w:hAnsi="Verdana" w:cs="Helvetica"/>
          <w:bCs/>
          <w:color w:val="000000"/>
          <w:sz w:val="20"/>
          <w:szCs w:val="20"/>
        </w:rPr>
        <w:t>are</w:t>
      </w:r>
      <w:r w:rsidR="00902E47" w:rsidRPr="00DB0C3E">
        <w:rPr>
          <w:rFonts w:ascii="Verdana" w:hAnsi="Verdana" w:cs="Helvetica"/>
          <w:bCs/>
          <w:color w:val="000000"/>
          <w:sz w:val="20"/>
          <w:szCs w:val="20"/>
        </w:rPr>
        <w:t xml:space="preserve"> responsible for administering the commonwealth’s absence programs </w:t>
      </w:r>
      <w:r w:rsidR="00EF71DF" w:rsidRPr="00DB0C3E">
        <w:rPr>
          <w:rFonts w:ascii="Verdana" w:hAnsi="Verdana" w:cs="Helvetica"/>
          <w:bCs/>
          <w:color w:val="000000"/>
          <w:sz w:val="20"/>
          <w:szCs w:val="20"/>
        </w:rPr>
        <w:t xml:space="preserve">in a manner </w:t>
      </w:r>
      <w:r w:rsidR="00902E47" w:rsidRPr="00DB0C3E">
        <w:rPr>
          <w:rFonts w:ascii="Verdana" w:hAnsi="Verdana" w:cs="Helvetica"/>
          <w:bCs/>
          <w:color w:val="000000"/>
          <w:sz w:val="20"/>
          <w:szCs w:val="20"/>
        </w:rPr>
        <w:t>consistent</w:t>
      </w:r>
      <w:r w:rsidRPr="00DB0C3E">
        <w:rPr>
          <w:rFonts w:ascii="Verdana" w:hAnsi="Verdana" w:cs="Helvetica"/>
          <w:bCs/>
          <w:color w:val="000000"/>
          <w:sz w:val="20"/>
          <w:szCs w:val="20"/>
        </w:rPr>
        <w:t xml:space="preserve"> with established policies</w:t>
      </w:r>
      <w:r w:rsidR="00E96DB1" w:rsidRPr="00DB0C3E">
        <w:rPr>
          <w:rFonts w:ascii="Verdana" w:hAnsi="Verdana" w:cs="Helvetica"/>
          <w:bCs/>
          <w:color w:val="000000"/>
          <w:sz w:val="20"/>
          <w:szCs w:val="20"/>
        </w:rPr>
        <w:t xml:space="preserve">. </w:t>
      </w:r>
      <w:r w:rsidRPr="00DB0C3E">
        <w:rPr>
          <w:rFonts w:ascii="Verdana" w:hAnsi="Verdana" w:cs="Helvetica"/>
          <w:bCs/>
          <w:color w:val="000000"/>
          <w:sz w:val="20"/>
          <w:szCs w:val="20"/>
        </w:rPr>
        <w:t xml:space="preserve">This includes, but </w:t>
      </w:r>
      <w:r w:rsidR="002E7D11" w:rsidRPr="00DB0C3E">
        <w:rPr>
          <w:rFonts w:ascii="Verdana" w:hAnsi="Verdana" w:cs="Helvetica"/>
          <w:bCs/>
          <w:color w:val="000000"/>
          <w:sz w:val="20"/>
          <w:szCs w:val="20"/>
        </w:rPr>
        <w:t xml:space="preserve">is </w:t>
      </w:r>
      <w:r w:rsidRPr="00DB0C3E">
        <w:rPr>
          <w:rFonts w:ascii="Verdana" w:hAnsi="Verdana" w:cs="Helvetica"/>
          <w:bCs/>
          <w:color w:val="000000"/>
          <w:sz w:val="20"/>
          <w:szCs w:val="20"/>
        </w:rPr>
        <w:t xml:space="preserve">not limited to, verifying eligibility for absences, monitoring error reports, and </w:t>
      </w:r>
      <w:r w:rsidR="00F27F70" w:rsidRPr="00DB0C3E">
        <w:rPr>
          <w:rFonts w:ascii="Verdana" w:hAnsi="Verdana" w:cs="Helvetica"/>
          <w:bCs/>
          <w:color w:val="000000"/>
          <w:sz w:val="20"/>
          <w:szCs w:val="20"/>
        </w:rPr>
        <w:t>review</w:t>
      </w:r>
      <w:r w:rsidRPr="00DB0C3E">
        <w:rPr>
          <w:rFonts w:ascii="Verdana" w:hAnsi="Verdana" w:cs="Helvetica"/>
          <w:bCs/>
          <w:color w:val="000000"/>
          <w:sz w:val="20"/>
          <w:szCs w:val="20"/>
        </w:rPr>
        <w:t>ing approved absence</w:t>
      </w:r>
      <w:r w:rsidR="00C93FAF">
        <w:rPr>
          <w:rFonts w:ascii="Verdana" w:hAnsi="Verdana" w:cs="Helvetica"/>
          <w:bCs/>
          <w:color w:val="000000"/>
          <w:sz w:val="20"/>
          <w:szCs w:val="20"/>
        </w:rPr>
        <w:t>s</w:t>
      </w:r>
      <w:r w:rsidRPr="00DB0C3E">
        <w:rPr>
          <w:rFonts w:ascii="Verdana" w:hAnsi="Verdana" w:cs="Helvetica"/>
          <w:bCs/>
          <w:color w:val="000000"/>
          <w:sz w:val="20"/>
          <w:szCs w:val="20"/>
        </w:rPr>
        <w:t>.</w:t>
      </w:r>
      <w:r w:rsidR="00902E47" w:rsidRPr="00DB0C3E">
        <w:rPr>
          <w:rFonts w:ascii="Verdana" w:hAnsi="Verdana" w:cs="Helvetica"/>
          <w:bCs/>
          <w:color w:val="000000"/>
          <w:sz w:val="20"/>
          <w:szCs w:val="20"/>
        </w:rPr>
        <w:t xml:space="preserve"> </w:t>
      </w:r>
      <w:r w:rsidR="00B505FA" w:rsidRPr="00DB0C3E">
        <w:rPr>
          <w:rFonts w:ascii="Verdana" w:hAnsi="Verdana" w:cs="Helvetica"/>
          <w:bCs/>
          <w:color w:val="000000"/>
          <w:sz w:val="20"/>
          <w:szCs w:val="20"/>
        </w:rPr>
        <w:t xml:space="preserve">To </w:t>
      </w:r>
      <w:r w:rsidRPr="00DB0C3E">
        <w:rPr>
          <w:rFonts w:ascii="Verdana" w:hAnsi="Verdana" w:cs="Helvetica"/>
          <w:bCs/>
          <w:color w:val="000000"/>
          <w:sz w:val="20"/>
          <w:szCs w:val="20"/>
        </w:rPr>
        <w:t>do this</w:t>
      </w:r>
      <w:r w:rsidR="00B505FA" w:rsidRPr="00DB0C3E">
        <w:rPr>
          <w:rFonts w:ascii="Verdana" w:hAnsi="Verdana" w:cs="Helvetica"/>
          <w:bCs/>
          <w:color w:val="000000"/>
          <w:sz w:val="20"/>
          <w:szCs w:val="20"/>
        </w:rPr>
        <w:t xml:space="preserve">, time advisors </w:t>
      </w:r>
      <w:r w:rsidRPr="00DB0C3E">
        <w:rPr>
          <w:rFonts w:ascii="Verdana" w:hAnsi="Verdana" w:cs="Helvetica"/>
          <w:bCs/>
          <w:color w:val="000000"/>
          <w:sz w:val="20"/>
          <w:szCs w:val="20"/>
        </w:rPr>
        <w:t xml:space="preserve">must </w:t>
      </w:r>
      <w:r w:rsidR="00B505FA" w:rsidRPr="00DB0C3E">
        <w:rPr>
          <w:rFonts w:ascii="Verdana" w:hAnsi="Verdana" w:cs="Helvetica"/>
          <w:bCs/>
          <w:color w:val="000000"/>
          <w:sz w:val="20"/>
          <w:szCs w:val="20"/>
        </w:rPr>
        <w:t xml:space="preserve">be </w:t>
      </w:r>
      <w:r w:rsidRPr="00DB0C3E">
        <w:rPr>
          <w:rFonts w:ascii="Verdana" w:hAnsi="Verdana" w:cs="Helvetica"/>
          <w:bCs/>
          <w:color w:val="000000"/>
          <w:sz w:val="20"/>
          <w:szCs w:val="20"/>
        </w:rPr>
        <w:t>aware of and use all absence policy resources including</w:t>
      </w:r>
      <w:r w:rsidR="00C93FAF">
        <w:rPr>
          <w:rFonts w:ascii="Verdana" w:hAnsi="Verdana" w:cs="Helvetica"/>
          <w:bCs/>
          <w:color w:val="000000"/>
          <w:sz w:val="20"/>
          <w:szCs w:val="20"/>
        </w:rPr>
        <w:t xml:space="preserve">: </w:t>
      </w:r>
      <w:r w:rsidR="00B505FA" w:rsidRPr="00DB0C3E">
        <w:rPr>
          <w:rFonts w:ascii="Verdana" w:hAnsi="Verdana" w:cs="Helvetica"/>
          <w:bCs/>
          <w:color w:val="000000"/>
          <w:sz w:val="20"/>
          <w:szCs w:val="20"/>
        </w:rPr>
        <w:t xml:space="preserve">the </w:t>
      </w:r>
      <w:hyperlink r:id="rId11" w:history="1">
        <w:r w:rsidR="00B505FA" w:rsidRPr="00DB0C3E">
          <w:rPr>
            <w:rStyle w:val="Hyperlink"/>
            <w:rFonts w:ascii="Verdana" w:hAnsi="Verdana" w:cs="Helvetica"/>
            <w:bCs/>
            <w:i/>
            <w:sz w:val="20"/>
            <w:szCs w:val="20"/>
          </w:rPr>
          <w:t>Personnel</w:t>
        </w:r>
        <w:r w:rsidR="00B505FA" w:rsidRPr="00DB0C3E">
          <w:rPr>
            <w:rStyle w:val="Hyperlink"/>
            <w:rFonts w:ascii="Verdana" w:hAnsi="Verdana" w:cs="Helvetica"/>
            <w:bCs/>
            <w:i/>
            <w:sz w:val="20"/>
            <w:szCs w:val="20"/>
          </w:rPr>
          <w:t xml:space="preserve"> </w:t>
        </w:r>
        <w:r w:rsidR="00B505FA" w:rsidRPr="00DB0C3E">
          <w:rPr>
            <w:rStyle w:val="Hyperlink"/>
            <w:rFonts w:ascii="Verdana" w:hAnsi="Verdana" w:cs="Helvetica"/>
            <w:bCs/>
            <w:i/>
            <w:sz w:val="20"/>
            <w:szCs w:val="20"/>
          </w:rPr>
          <w:t>Rule</w:t>
        </w:r>
        <w:r w:rsidR="00B505FA" w:rsidRPr="00DB0C3E">
          <w:rPr>
            <w:rStyle w:val="Hyperlink"/>
            <w:rFonts w:ascii="Verdana" w:hAnsi="Verdana" w:cs="Helvetica"/>
            <w:bCs/>
            <w:i/>
            <w:sz w:val="20"/>
            <w:szCs w:val="20"/>
          </w:rPr>
          <w:t>s</w:t>
        </w:r>
        <w:r w:rsidR="00B505FA" w:rsidRPr="00DB0C3E">
          <w:rPr>
            <w:rStyle w:val="Hyperlink"/>
            <w:rFonts w:ascii="Verdana" w:hAnsi="Verdana" w:cs="Helvetica"/>
            <w:bCs/>
            <w:i/>
            <w:sz w:val="20"/>
            <w:szCs w:val="20"/>
          </w:rPr>
          <w:t>,</w:t>
        </w:r>
        <w:r w:rsidR="00B505FA" w:rsidRPr="00DB0C3E">
          <w:rPr>
            <w:rStyle w:val="Hyperlink"/>
            <w:rFonts w:ascii="Verdana" w:hAnsi="Verdana" w:cs="Helvetica"/>
            <w:bCs/>
            <w:i/>
            <w:sz w:val="20"/>
            <w:szCs w:val="20"/>
          </w:rPr>
          <w:t xml:space="preserve"> </w:t>
        </w:r>
        <w:r w:rsidR="00B505FA" w:rsidRPr="00DB0C3E">
          <w:rPr>
            <w:rStyle w:val="Hyperlink"/>
            <w:rFonts w:ascii="Verdana" w:hAnsi="Verdana" w:cs="Helvetica"/>
            <w:bCs/>
            <w:i/>
            <w:sz w:val="20"/>
            <w:szCs w:val="20"/>
          </w:rPr>
          <w:t>M</w:t>
        </w:r>
        <w:r w:rsidR="00B505FA" w:rsidRPr="00DB0C3E">
          <w:rPr>
            <w:rStyle w:val="Hyperlink"/>
            <w:rFonts w:ascii="Verdana" w:hAnsi="Verdana" w:cs="Helvetica"/>
            <w:bCs/>
            <w:i/>
            <w:sz w:val="20"/>
            <w:szCs w:val="20"/>
          </w:rPr>
          <w:t>D505.7</w:t>
        </w:r>
      </w:hyperlink>
      <w:r w:rsidR="00E96DB1" w:rsidRPr="00DB0C3E">
        <w:rPr>
          <w:rFonts w:ascii="Verdana" w:hAnsi="Verdana" w:cs="Helvetica"/>
          <w:bCs/>
          <w:color w:val="000000"/>
          <w:sz w:val="20"/>
          <w:szCs w:val="20"/>
        </w:rPr>
        <w:t>;</w:t>
      </w:r>
      <w:r w:rsidR="00B505FA" w:rsidRPr="00DB0C3E">
        <w:rPr>
          <w:rFonts w:ascii="Verdana" w:hAnsi="Verdana" w:cs="Helvetica"/>
          <w:bCs/>
          <w:color w:val="000000"/>
          <w:sz w:val="20"/>
          <w:szCs w:val="20"/>
        </w:rPr>
        <w:t xml:space="preserve"> </w:t>
      </w:r>
      <w:r w:rsidR="00B505FA" w:rsidRPr="00DB0C3E">
        <w:rPr>
          <w:rFonts w:ascii="Verdana" w:hAnsi="Verdana" w:cs="Helvetica"/>
          <w:bCs/>
          <w:i/>
          <w:color w:val="0000FF"/>
          <w:sz w:val="20"/>
          <w:szCs w:val="20"/>
        </w:rPr>
        <w:fldChar w:fldCharType="begin"/>
      </w:r>
      <w:r w:rsidR="00B505FA" w:rsidRPr="00DB0C3E">
        <w:rPr>
          <w:rFonts w:ascii="Verdana" w:hAnsi="Verdana" w:cs="Helvetica"/>
          <w:bCs/>
          <w:i/>
          <w:color w:val="0000FF"/>
          <w:sz w:val="20"/>
          <w:szCs w:val="20"/>
        </w:rPr>
        <w:instrText xml:space="preserve"> HYPERLINK "http://www.portal.state.pa.us/portal/server.pt?open=512&amp;objID=716&amp;PageID=224629&amp;mode=2&amp;contentid=http://pubcontent.state.pa.us/publishedcontent/publish/cop_general_government_operations/oa/oa_portal/omd/p_and_p/manuals/items/m530_7.html" </w:instrText>
      </w:r>
      <w:r w:rsidR="00B505FA" w:rsidRPr="00DB0C3E">
        <w:rPr>
          <w:rFonts w:ascii="Verdana" w:hAnsi="Verdana" w:cs="Helvetica"/>
          <w:bCs/>
          <w:i/>
          <w:color w:val="0000FF"/>
          <w:sz w:val="20"/>
          <w:szCs w:val="20"/>
        </w:rPr>
      </w:r>
      <w:r w:rsidR="00B505FA" w:rsidRPr="00DB0C3E">
        <w:rPr>
          <w:rFonts w:ascii="Verdana" w:hAnsi="Verdana" w:cs="Helvetica"/>
          <w:bCs/>
          <w:i/>
          <w:color w:val="0000FF"/>
          <w:sz w:val="20"/>
          <w:szCs w:val="20"/>
        </w:rPr>
        <w:fldChar w:fldCharType="separate"/>
      </w:r>
      <w:r w:rsidR="00B505FA" w:rsidRPr="00DB0C3E">
        <w:rPr>
          <w:rStyle w:val="Hyperlink"/>
          <w:rFonts w:ascii="Verdana" w:hAnsi="Verdana" w:cs="Helvetica"/>
          <w:bCs/>
          <w:i/>
          <w:sz w:val="20"/>
          <w:szCs w:val="20"/>
        </w:rPr>
        <w:t>Ab</w:t>
      </w:r>
      <w:r w:rsidR="00B505FA" w:rsidRPr="00DB0C3E">
        <w:rPr>
          <w:rStyle w:val="Hyperlink"/>
          <w:rFonts w:ascii="Verdana" w:hAnsi="Verdana" w:cs="Helvetica"/>
          <w:bCs/>
          <w:i/>
          <w:sz w:val="20"/>
          <w:szCs w:val="20"/>
        </w:rPr>
        <w:t>s</w:t>
      </w:r>
      <w:r w:rsidR="00B505FA" w:rsidRPr="00DB0C3E">
        <w:rPr>
          <w:rStyle w:val="Hyperlink"/>
          <w:rFonts w:ascii="Verdana" w:hAnsi="Verdana" w:cs="Helvetica"/>
          <w:bCs/>
          <w:i/>
          <w:sz w:val="20"/>
          <w:szCs w:val="20"/>
        </w:rPr>
        <w:t>enc</w:t>
      </w:r>
      <w:r w:rsidR="00B505FA" w:rsidRPr="00DB0C3E">
        <w:rPr>
          <w:rStyle w:val="Hyperlink"/>
          <w:rFonts w:ascii="Verdana" w:hAnsi="Verdana" w:cs="Helvetica"/>
          <w:bCs/>
          <w:i/>
          <w:sz w:val="20"/>
          <w:szCs w:val="20"/>
        </w:rPr>
        <w:t>e</w:t>
      </w:r>
      <w:r w:rsidR="00B505FA" w:rsidRPr="00DB0C3E">
        <w:rPr>
          <w:rStyle w:val="Hyperlink"/>
          <w:rFonts w:ascii="Verdana" w:hAnsi="Verdana" w:cs="Helvetica"/>
          <w:bCs/>
          <w:i/>
          <w:sz w:val="20"/>
          <w:szCs w:val="20"/>
        </w:rPr>
        <w:t xml:space="preserve"> </w:t>
      </w:r>
      <w:r w:rsidR="00B505FA" w:rsidRPr="00DB0C3E">
        <w:rPr>
          <w:rStyle w:val="Hyperlink"/>
          <w:rFonts w:ascii="Verdana" w:hAnsi="Verdana" w:cs="Helvetica"/>
          <w:bCs/>
          <w:i/>
          <w:sz w:val="20"/>
          <w:szCs w:val="20"/>
        </w:rPr>
        <w:t>Program Manual, M530.7</w:t>
      </w:r>
      <w:r w:rsidR="00B505FA" w:rsidRPr="00DB0C3E">
        <w:rPr>
          <w:rFonts w:ascii="Verdana" w:hAnsi="Verdana" w:cs="Helvetica"/>
          <w:bCs/>
          <w:i/>
          <w:color w:val="0000FF"/>
          <w:sz w:val="20"/>
          <w:szCs w:val="20"/>
        </w:rPr>
        <w:fldChar w:fldCharType="end"/>
      </w:r>
      <w:r w:rsidR="00E96DB1" w:rsidRPr="00DB0C3E">
        <w:rPr>
          <w:rFonts w:ascii="Verdana" w:hAnsi="Verdana" w:cs="Helvetica"/>
          <w:bCs/>
          <w:color w:val="000000"/>
          <w:sz w:val="20"/>
          <w:szCs w:val="20"/>
        </w:rPr>
        <w:t>;</w:t>
      </w:r>
      <w:r w:rsidR="00B505FA" w:rsidRPr="00DB0C3E">
        <w:rPr>
          <w:rFonts w:ascii="Verdana" w:hAnsi="Verdana" w:cs="Helvetica"/>
          <w:bCs/>
          <w:color w:val="000000"/>
          <w:sz w:val="20"/>
          <w:szCs w:val="20"/>
        </w:rPr>
        <w:t xml:space="preserve"> </w:t>
      </w:r>
      <w:r w:rsidR="00B24468" w:rsidRPr="00DB0C3E">
        <w:rPr>
          <w:rFonts w:ascii="Verdana" w:hAnsi="Verdana" w:cs="Helvetica"/>
          <w:bCs/>
          <w:color w:val="000000"/>
          <w:sz w:val="20"/>
          <w:szCs w:val="20"/>
        </w:rPr>
        <w:t>Executive Board Resolutions</w:t>
      </w:r>
      <w:r w:rsidR="00E96DB1" w:rsidRPr="00DB0C3E">
        <w:rPr>
          <w:rFonts w:ascii="Verdana" w:hAnsi="Verdana" w:cs="Helvetica"/>
          <w:bCs/>
          <w:color w:val="000000"/>
          <w:sz w:val="20"/>
          <w:szCs w:val="20"/>
        </w:rPr>
        <w:t xml:space="preserve">; </w:t>
      </w:r>
      <w:r w:rsidR="00B24468" w:rsidRPr="00DB0C3E">
        <w:rPr>
          <w:rFonts w:ascii="Verdana" w:hAnsi="Verdana" w:cs="Helvetica"/>
          <w:bCs/>
          <w:color w:val="000000"/>
          <w:sz w:val="20"/>
          <w:szCs w:val="20"/>
        </w:rPr>
        <w:t xml:space="preserve">memorandums from the Deputy Secretary for Human Resources </w:t>
      </w:r>
      <w:r w:rsidR="00C93FAF">
        <w:rPr>
          <w:rFonts w:ascii="Verdana" w:hAnsi="Verdana" w:cs="Helvetica"/>
          <w:bCs/>
          <w:color w:val="000000"/>
          <w:sz w:val="20"/>
          <w:szCs w:val="20"/>
        </w:rPr>
        <w:t xml:space="preserve">and </w:t>
      </w:r>
      <w:r w:rsidR="00B24468" w:rsidRPr="00DB0C3E">
        <w:rPr>
          <w:rFonts w:ascii="Verdana" w:hAnsi="Verdana" w:cs="Helvetica"/>
          <w:bCs/>
          <w:color w:val="000000"/>
          <w:sz w:val="20"/>
          <w:szCs w:val="20"/>
        </w:rPr>
        <w:t>Management</w:t>
      </w:r>
      <w:r w:rsidR="00E96DB1" w:rsidRPr="00DB0C3E">
        <w:rPr>
          <w:rFonts w:ascii="Verdana" w:hAnsi="Verdana" w:cs="Helvetica"/>
          <w:bCs/>
          <w:color w:val="000000"/>
          <w:sz w:val="20"/>
          <w:szCs w:val="20"/>
        </w:rPr>
        <w:t>;</w:t>
      </w:r>
      <w:r w:rsidR="00B24468" w:rsidRPr="00DB0C3E">
        <w:rPr>
          <w:rFonts w:ascii="Verdana" w:hAnsi="Verdana" w:cs="Helvetica"/>
          <w:bCs/>
          <w:color w:val="000000"/>
          <w:sz w:val="20"/>
          <w:szCs w:val="20"/>
        </w:rPr>
        <w:t xml:space="preserve"> </w:t>
      </w:r>
      <w:hyperlink r:id="rId12" w:history="1">
        <w:r w:rsidR="00C93FAF">
          <w:rPr>
            <w:rStyle w:val="Hyperlink"/>
            <w:rFonts w:ascii="Verdana" w:hAnsi="Verdana" w:cs="Helvetica"/>
            <w:bCs/>
            <w:sz w:val="20"/>
            <w:szCs w:val="20"/>
          </w:rPr>
          <w:t>labo</w:t>
        </w:r>
        <w:r w:rsidR="00C93FAF">
          <w:rPr>
            <w:rStyle w:val="Hyperlink"/>
            <w:rFonts w:ascii="Verdana" w:hAnsi="Verdana" w:cs="Helvetica"/>
            <w:bCs/>
            <w:sz w:val="20"/>
            <w:szCs w:val="20"/>
          </w:rPr>
          <w:t>r</w:t>
        </w:r>
        <w:r w:rsidR="00C93FAF">
          <w:rPr>
            <w:rStyle w:val="Hyperlink"/>
            <w:rFonts w:ascii="Verdana" w:hAnsi="Verdana" w:cs="Helvetica"/>
            <w:bCs/>
            <w:sz w:val="20"/>
            <w:szCs w:val="20"/>
          </w:rPr>
          <w:t xml:space="preserve"> </w:t>
        </w:r>
        <w:r w:rsidR="00B505FA" w:rsidRPr="00DB0C3E">
          <w:rPr>
            <w:rStyle w:val="Hyperlink"/>
            <w:rFonts w:ascii="Verdana" w:hAnsi="Verdana" w:cs="Helvetica"/>
            <w:bCs/>
            <w:sz w:val="20"/>
            <w:szCs w:val="20"/>
          </w:rPr>
          <w:t>a</w:t>
        </w:r>
        <w:r w:rsidR="00B505FA" w:rsidRPr="00DB0C3E">
          <w:rPr>
            <w:rStyle w:val="Hyperlink"/>
            <w:rFonts w:ascii="Verdana" w:hAnsi="Verdana" w:cs="Helvetica"/>
            <w:bCs/>
            <w:sz w:val="20"/>
            <w:szCs w:val="20"/>
          </w:rPr>
          <w:t>g</w:t>
        </w:r>
        <w:r w:rsidR="00B505FA" w:rsidRPr="00DB0C3E">
          <w:rPr>
            <w:rStyle w:val="Hyperlink"/>
            <w:rFonts w:ascii="Verdana" w:hAnsi="Verdana" w:cs="Helvetica"/>
            <w:bCs/>
            <w:sz w:val="20"/>
            <w:szCs w:val="20"/>
          </w:rPr>
          <w:t>re</w:t>
        </w:r>
        <w:r w:rsidR="00B505FA" w:rsidRPr="00DB0C3E">
          <w:rPr>
            <w:rStyle w:val="Hyperlink"/>
            <w:rFonts w:ascii="Verdana" w:hAnsi="Verdana" w:cs="Helvetica"/>
            <w:bCs/>
            <w:sz w:val="20"/>
            <w:szCs w:val="20"/>
          </w:rPr>
          <w:t>e</w:t>
        </w:r>
        <w:r w:rsidR="00B505FA" w:rsidRPr="00DB0C3E">
          <w:rPr>
            <w:rStyle w:val="Hyperlink"/>
            <w:rFonts w:ascii="Verdana" w:hAnsi="Verdana" w:cs="Helvetica"/>
            <w:bCs/>
            <w:sz w:val="20"/>
            <w:szCs w:val="20"/>
          </w:rPr>
          <w:t>ments</w:t>
        </w:r>
      </w:hyperlink>
      <w:r w:rsidR="00E96DB1" w:rsidRPr="00DB0C3E">
        <w:rPr>
          <w:rFonts w:ascii="Verdana" w:hAnsi="Verdana" w:cs="Helvetica"/>
          <w:bCs/>
          <w:color w:val="000000"/>
          <w:sz w:val="20"/>
          <w:szCs w:val="20"/>
        </w:rPr>
        <w:t>;</w:t>
      </w:r>
      <w:r w:rsidR="00472F8A" w:rsidRPr="00DB0C3E">
        <w:rPr>
          <w:rFonts w:ascii="Verdana" w:hAnsi="Verdana" w:cs="Helvetica"/>
          <w:bCs/>
          <w:color w:val="000000"/>
          <w:sz w:val="20"/>
          <w:szCs w:val="20"/>
        </w:rPr>
        <w:t xml:space="preserve"> </w:t>
      </w:r>
      <w:hyperlink r:id="rId13" w:history="1">
        <w:r w:rsidR="00472F8A" w:rsidRPr="00DB0C3E">
          <w:rPr>
            <w:rStyle w:val="Hyperlink"/>
            <w:rFonts w:ascii="Verdana" w:hAnsi="Verdana" w:cs="Helvetica"/>
            <w:bCs/>
            <w:sz w:val="20"/>
            <w:szCs w:val="20"/>
          </w:rPr>
          <w:t>mem</w:t>
        </w:r>
        <w:r w:rsidR="00472F8A" w:rsidRPr="00DB0C3E">
          <w:rPr>
            <w:rStyle w:val="Hyperlink"/>
            <w:rFonts w:ascii="Verdana" w:hAnsi="Verdana" w:cs="Helvetica"/>
            <w:bCs/>
            <w:sz w:val="20"/>
            <w:szCs w:val="20"/>
          </w:rPr>
          <w:t>o</w:t>
        </w:r>
        <w:r w:rsidR="00472F8A" w:rsidRPr="00DB0C3E">
          <w:rPr>
            <w:rStyle w:val="Hyperlink"/>
            <w:rFonts w:ascii="Verdana" w:hAnsi="Verdana" w:cs="Helvetica"/>
            <w:bCs/>
            <w:sz w:val="20"/>
            <w:szCs w:val="20"/>
          </w:rPr>
          <w:t>r</w:t>
        </w:r>
        <w:r w:rsidR="00472F8A" w:rsidRPr="00DB0C3E">
          <w:rPr>
            <w:rStyle w:val="Hyperlink"/>
            <w:rFonts w:ascii="Verdana" w:hAnsi="Verdana" w:cs="Helvetica"/>
            <w:bCs/>
            <w:sz w:val="20"/>
            <w:szCs w:val="20"/>
          </w:rPr>
          <w:t>and</w:t>
        </w:r>
        <w:r w:rsidR="00C419A6">
          <w:rPr>
            <w:rStyle w:val="Hyperlink"/>
            <w:rFonts w:ascii="Verdana" w:hAnsi="Verdana" w:cs="Helvetica"/>
            <w:bCs/>
            <w:sz w:val="20"/>
            <w:szCs w:val="20"/>
          </w:rPr>
          <w:t>a</w:t>
        </w:r>
        <w:r w:rsidR="00472F8A" w:rsidRPr="00DB0C3E">
          <w:rPr>
            <w:rStyle w:val="Hyperlink"/>
            <w:rFonts w:ascii="Verdana" w:hAnsi="Verdana" w:cs="Helvetica"/>
            <w:bCs/>
            <w:sz w:val="20"/>
            <w:szCs w:val="20"/>
          </w:rPr>
          <w:t xml:space="preserve"> of un</w:t>
        </w:r>
        <w:r w:rsidR="00472F8A" w:rsidRPr="00DB0C3E">
          <w:rPr>
            <w:rStyle w:val="Hyperlink"/>
            <w:rFonts w:ascii="Verdana" w:hAnsi="Verdana" w:cs="Helvetica"/>
            <w:bCs/>
            <w:sz w:val="20"/>
            <w:szCs w:val="20"/>
          </w:rPr>
          <w:t>d</w:t>
        </w:r>
        <w:r w:rsidR="00472F8A" w:rsidRPr="00DB0C3E">
          <w:rPr>
            <w:rStyle w:val="Hyperlink"/>
            <w:rFonts w:ascii="Verdana" w:hAnsi="Verdana" w:cs="Helvetica"/>
            <w:bCs/>
            <w:sz w:val="20"/>
            <w:szCs w:val="20"/>
          </w:rPr>
          <w:t>ers</w:t>
        </w:r>
        <w:r w:rsidR="00472F8A" w:rsidRPr="00DB0C3E">
          <w:rPr>
            <w:rStyle w:val="Hyperlink"/>
            <w:rFonts w:ascii="Verdana" w:hAnsi="Verdana" w:cs="Helvetica"/>
            <w:bCs/>
            <w:sz w:val="20"/>
            <w:szCs w:val="20"/>
          </w:rPr>
          <w:t>t</w:t>
        </w:r>
        <w:r w:rsidR="00472F8A" w:rsidRPr="00DB0C3E">
          <w:rPr>
            <w:rStyle w:val="Hyperlink"/>
            <w:rFonts w:ascii="Verdana" w:hAnsi="Verdana" w:cs="Helvetica"/>
            <w:bCs/>
            <w:sz w:val="20"/>
            <w:szCs w:val="20"/>
          </w:rPr>
          <w:t>anding</w:t>
        </w:r>
      </w:hyperlink>
      <w:r w:rsidR="00472F8A" w:rsidRPr="00DB0C3E">
        <w:rPr>
          <w:rFonts w:ascii="Verdana" w:hAnsi="Verdana" w:cs="Helvetica"/>
          <w:bCs/>
          <w:color w:val="000000"/>
          <w:sz w:val="20"/>
          <w:szCs w:val="20"/>
        </w:rPr>
        <w:t>;</w:t>
      </w:r>
      <w:r w:rsidR="00A72A37" w:rsidRPr="00DB0C3E">
        <w:rPr>
          <w:rFonts w:ascii="Verdana" w:hAnsi="Verdana" w:cs="Helvetica"/>
          <w:bCs/>
          <w:color w:val="000000"/>
          <w:sz w:val="20"/>
          <w:szCs w:val="20"/>
        </w:rPr>
        <w:t xml:space="preserve"> </w:t>
      </w:r>
      <w:r w:rsidR="00B505FA" w:rsidRPr="00DB0C3E">
        <w:rPr>
          <w:rFonts w:ascii="Verdana" w:hAnsi="Verdana" w:cs="Helvetica"/>
          <w:bCs/>
          <w:color w:val="000000"/>
          <w:sz w:val="20"/>
          <w:szCs w:val="20"/>
        </w:rPr>
        <w:t>and</w:t>
      </w:r>
      <w:r w:rsidRPr="00DB0C3E">
        <w:rPr>
          <w:rFonts w:ascii="Verdana" w:hAnsi="Verdana" w:cs="Helvetica"/>
          <w:bCs/>
          <w:color w:val="000000"/>
          <w:sz w:val="20"/>
          <w:szCs w:val="20"/>
        </w:rPr>
        <w:t xml:space="preserve"> other absence related</w:t>
      </w:r>
      <w:r w:rsidR="00B505FA" w:rsidRPr="00DB0C3E">
        <w:rPr>
          <w:rFonts w:ascii="Verdana" w:hAnsi="Verdana" w:cs="Helvetica"/>
          <w:bCs/>
          <w:color w:val="000000"/>
          <w:sz w:val="20"/>
          <w:szCs w:val="20"/>
        </w:rPr>
        <w:t xml:space="preserve"> </w:t>
      </w:r>
      <w:hyperlink r:id="rId14" w:history="1">
        <w:r w:rsidR="00B505FA" w:rsidRPr="00DB0C3E">
          <w:rPr>
            <w:rStyle w:val="Hyperlink"/>
            <w:rFonts w:ascii="Verdana" w:hAnsi="Verdana" w:cs="Helvetica"/>
            <w:bCs/>
            <w:sz w:val="20"/>
            <w:szCs w:val="20"/>
          </w:rPr>
          <w:t>m</w:t>
        </w:r>
        <w:r w:rsidR="00B505FA" w:rsidRPr="00DB0C3E">
          <w:rPr>
            <w:rStyle w:val="Hyperlink"/>
            <w:rFonts w:ascii="Verdana" w:hAnsi="Verdana" w:cs="Helvetica"/>
            <w:bCs/>
            <w:sz w:val="20"/>
            <w:szCs w:val="20"/>
          </w:rPr>
          <w:t>an</w:t>
        </w:r>
        <w:r w:rsidR="00B505FA" w:rsidRPr="00DB0C3E">
          <w:rPr>
            <w:rStyle w:val="Hyperlink"/>
            <w:rFonts w:ascii="Verdana" w:hAnsi="Verdana" w:cs="Helvetica"/>
            <w:bCs/>
            <w:sz w:val="20"/>
            <w:szCs w:val="20"/>
          </w:rPr>
          <w:t>a</w:t>
        </w:r>
        <w:r w:rsidR="00B505FA" w:rsidRPr="00DB0C3E">
          <w:rPr>
            <w:rStyle w:val="Hyperlink"/>
            <w:rFonts w:ascii="Verdana" w:hAnsi="Verdana" w:cs="Helvetica"/>
            <w:bCs/>
            <w:sz w:val="20"/>
            <w:szCs w:val="20"/>
          </w:rPr>
          <w:t>g</w:t>
        </w:r>
        <w:r w:rsidR="00B505FA" w:rsidRPr="00DB0C3E">
          <w:rPr>
            <w:rStyle w:val="Hyperlink"/>
            <w:rFonts w:ascii="Verdana" w:hAnsi="Verdana" w:cs="Helvetica"/>
            <w:bCs/>
            <w:sz w:val="20"/>
            <w:szCs w:val="20"/>
          </w:rPr>
          <w:t>e</w:t>
        </w:r>
        <w:r w:rsidR="00B505FA" w:rsidRPr="00DB0C3E">
          <w:rPr>
            <w:rStyle w:val="Hyperlink"/>
            <w:rFonts w:ascii="Verdana" w:hAnsi="Verdana" w:cs="Helvetica"/>
            <w:bCs/>
            <w:sz w:val="20"/>
            <w:szCs w:val="20"/>
          </w:rPr>
          <w:t>me</w:t>
        </w:r>
        <w:r w:rsidR="00B505FA" w:rsidRPr="00DB0C3E">
          <w:rPr>
            <w:rStyle w:val="Hyperlink"/>
            <w:rFonts w:ascii="Verdana" w:hAnsi="Verdana" w:cs="Helvetica"/>
            <w:bCs/>
            <w:sz w:val="20"/>
            <w:szCs w:val="20"/>
          </w:rPr>
          <w:t>n</w:t>
        </w:r>
        <w:r w:rsidR="00B505FA" w:rsidRPr="00DB0C3E">
          <w:rPr>
            <w:rStyle w:val="Hyperlink"/>
            <w:rFonts w:ascii="Verdana" w:hAnsi="Verdana" w:cs="Helvetica"/>
            <w:bCs/>
            <w:sz w:val="20"/>
            <w:szCs w:val="20"/>
          </w:rPr>
          <w:t>t dire</w:t>
        </w:r>
        <w:r w:rsidR="00B505FA" w:rsidRPr="00DB0C3E">
          <w:rPr>
            <w:rStyle w:val="Hyperlink"/>
            <w:rFonts w:ascii="Verdana" w:hAnsi="Verdana" w:cs="Helvetica"/>
            <w:bCs/>
            <w:sz w:val="20"/>
            <w:szCs w:val="20"/>
          </w:rPr>
          <w:t>c</w:t>
        </w:r>
        <w:r w:rsidR="00B505FA" w:rsidRPr="00DB0C3E">
          <w:rPr>
            <w:rStyle w:val="Hyperlink"/>
            <w:rFonts w:ascii="Verdana" w:hAnsi="Verdana" w:cs="Helvetica"/>
            <w:bCs/>
            <w:sz w:val="20"/>
            <w:szCs w:val="20"/>
          </w:rPr>
          <w:t>t</w:t>
        </w:r>
        <w:r w:rsidR="00B505FA" w:rsidRPr="00DB0C3E">
          <w:rPr>
            <w:rStyle w:val="Hyperlink"/>
            <w:rFonts w:ascii="Verdana" w:hAnsi="Verdana" w:cs="Helvetica"/>
            <w:bCs/>
            <w:sz w:val="20"/>
            <w:szCs w:val="20"/>
          </w:rPr>
          <w:t>ives</w:t>
        </w:r>
      </w:hyperlink>
      <w:r w:rsidR="00B505FA" w:rsidRPr="00DB0C3E">
        <w:rPr>
          <w:rFonts w:ascii="Verdana" w:hAnsi="Verdana" w:cs="Helvetica"/>
          <w:bCs/>
          <w:color w:val="000000"/>
          <w:sz w:val="20"/>
          <w:szCs w:val="20"/>
        </w:rPr>
        <w:t>.</w:t>
      </w:r>
    </w:p>
    <w:p w:rsidR="00B505FA" w:rsidRPr="00DB0C3E" w:rsidRDefault="00B505FA" w:rsidP="00BD20D9">
      <w:pPr>
        <w:widowControl w:val="0"/>
        <w:tabs>
          <w:tab w:val="left" w:pos="360"/>
          <w:tab w:val="left" w:pos="900"/>
          <w:tab w:val="left" w:pos="2160"/>
          <w:tab w:val="left" w:pos="2880"/>
        </w:tabs>
        <w:autoSpaceDE w:val="0"/>
        <w:autoSpaceDN w:val="0"/>
        <w:adjustRightInd w:val="0"/>
        <w:jc w:val="both"/>
        <w:rPr>
          <w:rFonts w:ascii="Verdana" w:hAnsi="Verdana" w:cs="Helvetica"/>
          <w:bCs/>
          <w:color w:val="000000"/>
          <w:sz w:val="20"/>
          <w:szCs w:val="20"/>
        </w:rPr>
      </w:pPr>
    </w:p>
    <w:p w:rsidR="00E96DB1" w:rsidRPr="00DB0C3E" w:rsidRDefault="00E96DB1" w:rsidP="00BD20D9">
      <w:pPr>
        <w:widowControl w:val="0"/>
        <w:autoSpaceDE w:val="0"/>
        <w:autoSpaceDN w:val="0"/>
        <w:adjustRightInd w:val="0"/>
        <w:jc w:val="both"/>
        <w:rPr>
          <w:rFonts w:ascii="Verdana" w:hAnsi="Verdana" w:cs="Helvetica"/>
          <w:bCs/>
          <w:color w:val="000000"/>
          <w:sz w:val="20"/>
          <w:szCs w:val="20"/>
        </w:rPr>
      </w:pPr>
      <w:r w:rsidRPr="00DB0C3E">
        <w:rPr>
          <w:rFonts w:ascii="Verdana" w:hAnsi="Verdana" w:cs="Helvetica"/>
          <w:bCs/>
          <w:color w:val="000000"/>
          <w:sz w:val="20"/>
          <w:szCs w:val="20"/>
        </w:rPr>
        <w:t>Th</w:t>
      </w:r>
      <w:r w:rsidR="009F05A5" w:rsidRPr="00DB0C3E">
        <w:rPr>
          <w:rFonts w:ascii="Verdana" w:hAnsi="Verdana" w:cs="Helvetica"/>
          <w:bCs/>
          <w:color w:val="000000"/>
          <w:sz w:val="20"/>
          <w:szCs w:val="20"/>
        </w:rPr>
        <w:t>i</w:t>
      </w:r>
      <w:r w:rsidRPr="00DB0C3E">
        <w:rPr>
          <w:rFonts w:ascii="Verdana" w:hAnsi="Verdana" w:cs="Helvetica"/>
          <w:bCs/>
          <w:color w:val="000000"/>
          <w:sz w:val="20"/>
          <w:szCs w:val="20"/>
        </w:rPr>
        <w:t>s guideline provide</w:t>
      </w:r>
      <w:r w:rsidR="009F05A5" w:rsidRPr="00DB0C3E">
        <w:rPr>
          <w:rFonts w:ascii="Verdana" w:hAnsi="Verdana" w:cs="Helvetica"/>
          <w:bCs/>
          <w:color w:val="000000"/>
          <w:sz w:val="20"/>
          <w:szCs w:val="20"/>
        </w:rPr>
        <w:t>s</w:t>
      </w:r>
      <w:r w:rsidRPr="00DB0C3E">
        <w:rPr>
          <w:rFonts w:ascii="Verdana" w:hAnsi="Verdana" w:cs="Helvetica"/>
          <w:bCs/>
          <w:color w:val="000000"/>
          <w:sz w:val="20"/>
          <w:szCs w:val="20"/>
        </w:rPr>
        <w:t xml:space="preserve"> information to be used when auditing absences</w:t>
      </w:r>
      <w:r w:rsidR="00A2561B" w:rsidRPr="00DB0C3E">
        <w:rPr>
          <w:rFonts w:ascii="Verdana" w:hAnsi="Verdana" w:cs="Helvetica"/>
          <w:bCs/>
          <w:color w:val="000000"/>
          <w:sz w:val="20"/>
          <w:szCs w:val="20"/>
        </w:rPr>
        <w:t xml:space="preserve">. </w:t>
      </w:r>
      <w:r w:rsidRPr="00C93FAF">
        <w:rPr>
          <w:rFonts w:ascii="Verdana" w:hAnsi="Verdana" w:cs="Helvetica"/>
          <w:b/>
          <w:bCs/>
          <w:color w:val="000000"/>
          <w:sz w:val="20"/>
          <w:szCs w:val="20"/>
        </w:rPr>
        <w:t>Note</w:t>
      </w:r>
      <w:r w:rsidR="00A2561B" w:rsidRPr="00DB0C3E">
        <w:rPr>
          <w:rFonts w:ascii="Verdana" w:hAnsi="Verdana" w:cs="Helvetica"/>
          <w:bCs/>
          <w:color w:val="000000"/>
          <w:sz w:val="20"/>
          <w:szCs w:val="20"/>
        </w:rPr>
        <w:t xml:space="preserve">:  </w:t>
      </w:r>
      <w:r w:rsidRPr="00DB0C3E">
        <w:rPr>
          <w:rFonts w:ascii="Verdana" w:hAnsi="Verdana" w:cs="Helvetica"/>
          <w:bCs/>
          <w:color w:val="000000"/>
          <w:sz w:val="20"/>
          <w:szCs w:val="20"/>
        </w:rPr>
        <w:t xml:space="preserve">Although the term </w:t>
      </w:r>
      <w:r w:rsidR="00A04A59">
        <w:rPr>
          <w:rFonts w:ascii="Verdana" w:hAnsi="Verdana" w:cs="Helvetica"/>
          <w:bCs/>
          <w:color w:val="000000"/>
          <w:sz w:val="20"/>
          <w:szCs w:val="20"/>
        </w:rPr>
        <w:t>“</w:t>
      </w:r>
      <w:r w:rsidRPr="00DB0C3E">
        <w:rPr>
          <w:rFonts w:ascii="Verdana" w:hAnsi="Verdana" w:cs="Helvetica"/>
          <w:bCs/>
          <w:color w:val="000000"/>
          <w:sz w:val="20"/>
          <w:szCs w:val="20"/>
        </w:rPr>
        <w:t>audit</w:t>
      </w:r>
      <w:r w:rsidR="00A04A59">
        <w:rPr>
          <w:rFonts w:ascii="Verdana" w:hAnsi="Verdana" w:cs="Helvetica"/>
          <w:bCs/>
          <w:color w:val="000000"/>
          <w:sz w:val="20"/>
          <w:szCs w:val="20"/>
        </w:rPr>
        <w:t>”</w:t>
      </w:r>
      <w:r w:rsidRPr="00DB0C3E">
        <w:rPr>
          <w:rFonts w:ascii="Verdana" w:hAnsi="Verdana" w:cs="Helvetica"/>
          <w:bCs/>
          <w:color w:val="000000"/>
          <w:sz w:val="20"/>
          <w:szCs w:val="20"/>
        </w:rPr>
        <w:t xml:space="preserve"> is </w:t>
      </w:r>
      <w:r w:rsidR="00EF71DF" w:rsidRPr="00DB0C3E">
        <w:rPr>
          <w:rFonts w:ascii="Verdana" w:hAnsi="Verdana" w:cs="Helvetica"/>
          <w:bCs/>
          <w:color w:val="000000"/>
          <w:sz w:val="20"/>
          <w:szCs w:val="20"/>
        </w:rPr>
        <w:t xml:space="preserve">sometimes </w:t>
      </w:r>
      <w:r w:rsidRPr="00DB0C3E">
        <w:rPr>
          <w:rFonts w:ascii="Verdana" w:hAnsi="Verdana" w:cs="Helvetica"/>
          <w:bCs/>
          <w:color w:val="000000"/>
          <w:sz w:val="20"/>
          <w:szCs w:val="20"/>
        </w:rPr>
        <w:t>used, the</w:t>
      </w:r>
      <w:r w:rsidR="00F50ABF" w:rsidRPr="00DB0C3E">
        <w:rPr>
          <w:rFonts w:ascii="Verdana" w:hAnsi="Verdana" w:cs="Helvetica"/>
          <w:bCs/>
          <w:color w:val="000000"/>
          <w:sz w:val="20"/>
          <w:szCs w:val="20"/>
        </w:rPr>
        <w:t xml:space="preserve"> types of reviews performed by t</w:t>
      </w:r>
      <w:r w:rsidRPr="00DB0C3E">
        <w:rPr>
          <w:rFonts w:ascii="Verdana" w:hAnsi="Verdana" w:cs="Helvetica"/>
          <w:bCs/>
          <w:color w:val="000000"/>
          <w:sz w:val="20"/>
          <w:szCs w:val="20"/>
        </w:rPr>
        <w:t xml:space="preserve">ime </w:t>
      </w:r>
      <w:r w:rsidR="00F50ABF" w:rsidRPr="00DB0C3E">
        <w:rPr>
          <w:rFonts w:ascii="Verdana" w:hAnsi="Verdana" w:cs="Helvetica"/>
          <w:bCs/>
          <w:color w:val="000000"/>
          <w:sz w:val="20"/>
          <w:szCs w:val="20"/>
        </w:rPr>
        <w:t>a</w:t>
      </w:r>
      <w:r w:rsidRPr="00DB0C3E">
        <w:rPr>
          <w:rFonts w:ascii="Verdana" w:hAnsi="Verdana" w:cs="Helvetica"/>
          <w:bCs/>
          <w:color w:val="000000"/>
          <w:sz w:val="20"/>
          <w:szCs w:val="20"/>
        </w:rPr>
        <w:t xml:space="preserve">dvisors </w:t>
      </w:r>
      <w:r w:rsidR="00EF71DF" w:rsidRPr="00DB0C3E">
        <w:rPr>
          <w:rFonts w:ascii="Verdana" w:hAnsi="Verdana" w:cs="Helvetica"/>
          <w:bCs/>
          <w:color w:val="000000"/>
          <w:sz w:val="20"/>
          <w:szCs w:val="20"/>
        </w:rPr>
        <w:t xml:space="preserve">do </w:t>
      </w:r>
      <w:r w:rsidRPr="00DB0C3E">
        <w:rPr>
          <w:rFonts w:ascii="Verdana" w:hAnsi="Verdana" w:cs="Helvetica"/>
          <w:bCs/>
          <w:color w:val="000000"/>
          <w:sz w:val="20"/>
          <w:szCs w:val="20"/>
        </w:rPr>
        <w:t>not meet the full definition of an audit.</w:t>
      </w:r>
      <w:r w:rsidR="00EF71DF" w:rsidRPr="00DB0C3E">
        <w:rPr>
          <w:rFonts w:ascii="Verdana" w:hAnsi="Verdana" w:cs="Helvetica"/>
          <w:bCs/>
          <w:color w:val="000000"/>
          <w:sz w:val="20"/>
          <w:szCs w:val="20"/>
        </w:rPr>
        <w:t xml:space="preserve"> Therefore, the term </w:t>
      </w:r>
      <w:r w:rsidR="00CE1561" w:rsidRPr="00DB0C3E">
        <w:rPr>
          <w:rFonts w:ascii="Verdana" w:hAnsi="Verdana" w:cs="Helvetica"/>
          <w:bCs/>
          <w:color w:val="000000"/>
          <w:sz w:val="20"/>
          <w:szCs w:val="20"/>
        </w:rPr>
        <w:t>“</w:t>
      </w:r>
      <w:r w:rsidR="00EF71DF" w:rsidRPr="00DB0C3E">
        <w:rPr>
          <w:rFonts w:ascii="Verdana" w:hAnsi="Verdana" w:cs="Helvetica"/>
          <w:bCs/>
          <w:color w:val="000000"/>
          <w:sz w:val="20"/>
          <w:szCs w:val="20"/>
        </w:rPr>
        <w:t>review</w:t>
      </w:r>
      <w:r w:rsidR="00CE1561" w:rsidRPr="00DB0C3E">
        <w:rPr>
          <w:rFonts w:ascii="Verdana" w:hAnsi="Verdana" w:cs="Helvetica"/>
          <w:bCs/>
          <w:color w:val="000000"/>
          <w:sz w:val="20"/>
          <w:szCs w:val="20"/>
        </w:rPr>
        <w:t>”</w:t>
      </w:r>
      <w:r w:rsidR="00EF71DF" w:rsidRPr="00DB0C3E">
        <w:rPr>
          <w:rFonts w:ascii="Verdana" w:hAnsi="Verdana" w:cs="Helvetica"/>
          <w:bCs/>
          <w:color w:val="000000"/>
          <w:sz w:val="20"/>
          <w:szCs w:val="20"/>
        </w:rPr>
        <w:t xml:space="preserve"> is used throughou</w:t>
      </w:r>
      <w:r w:rsidR="00CE1561" w:rsidRPr="00DB0C3E">
        <w:rPr>
          <w:rFonts w:ascii="Verdana" w:hAnsi="Verdana" w:cs="Helvetica"/>
          <w:bCs/>
          <w:color w:val="000000"/>
          <w:sz w:val="20"/>
          <w:szCs w:val="20"/>
        </w:rPr>
        <w:t>t th</w:t>
      </w:r>
      <w:r w:rsidR="009F05A5" w:rsidRPr="00DB0C3E">
        <w:rPr>
          <w:rFonts w:ascii="Verdana" w:hAnsi="Verdana" w:cs="Helvetica"/>
          <w:bCs/>
          <w:color w:val="000000"/>
          <w:sz w:val="20"/>
          <w:szCs w:val="20"/>
        </w:rPr>
        <w:t>i</w:t>
      </w:r>
      <w:r w:rsidR="00CE1561" w:rsidRPr="00DB0C3E">
        <w:rPr>
          <w:rFonts w:ascii="Verdana" w:hAnsi="Verdana" w:cs="Helvetica"/>
          <w:bCs/>
          <w:color w:val="000000"/>
          <w:sz w:val="20"/>
          <w:szCs w:val="20"/>
        </w:rPr>
        <w:t>s</w:t>
      </w:r>
      <w:r w:rsidR="00EF71DF" w:rsidRPr="00DB0C3E">
        <w:rPr>
          <w:rFonts w:ascii="Verdana" w:hAnsi="Verdana" w:cs="Helvetica"/>
          <w:bCs/>
          <w:color w:val="000000"/>
          <w:sz w:val="20"/>
          <w:szCs w:val="20"/>
        </w:rPr>
        <w:t xml:space="preserve"> guideline.</w:t>
      </w:r>
    </w:p>
    <w:p w:rsidR="00E96DB1" w:rsidRPr="00DB0C3E" w:rsidRDefault="00E96DB1" w:rsidP="00BD20D9">
      <w:pPr>
        <w:widowControl w:val="0"/>
        <w:autoSpaceDE w:val="0"/>
        <w:autoSpaceDN w:val="0"/>
        <w:adjustRightInd w:val="0"/>
        <w:jc w:val="both"/>
        <w:rPr>
          <w:rFonts w:ascii="Verdana" w:hAnsi="Verdana" w:cs="Helvetica"/>
          <w:bCs/>
          <w:color w:val="000000"/>
          <w:sz w:val="20"/>
          <w:szCs w:val="20"/>
        </w:rPr>
      </w:pPr>
    </w:p>
    <w:p w:rsidR="004C74B2" w:rsidRPr="00DB0C3E" w:rsidRDefault="00EF71DF" w:rsidP="00BD20D9">
      <w:pPr>
        <w:pBdr>
          <w:bottom w:val="single" w:sz="12" w:space="1" w:color="auto"/>
        </w:pBdr>
        <w:jc w:val="both"/>
        <w:rPr>
          <w:rFonts w:ascii="Verdana" w:hAnsi="Verdana"/>
          <w:b/>
          <w:sz w:val="22"/>
          <w:szCs w:val="22"/>
        </w:rPr>
      </w:pPr>
      <w:r w:rsidRPr="00DB0C3E">
        <w:rPr>
          <w:rFonts w:ascii="Verdana" w:hAnsi="Verdana"/>
          <w:b/>
          <w:sz w:val="22"/>
          <w:szCs w:val="22"/>
        </w:rPr>
        <w:t>When to Perform a Review</w:t>
      </w:r>
    </w:p>
    <w:p w:rsidR="00CE1561" w:rsidRPr="00DB0C3E" w:rsidRDefault="004C74B2" w:rsidP="00BD20D9">
      <w:pPr>
        <w:widowControl w:val="0"/>
        <w:tabs>
          <w:tab w:val="left" w:pos="720"/>
          <w:tab w:val="left" w:pos="1440"/>
          <w:tab w:val="left" w:pos="2160"/>
          <w:tab w:val="left" w:pos="2880"/>
        </w:tabs>
        <w:autoSpaceDE w:val="0"/>
        <w:autoSpaceDN w:val="0"/>
        <w:adjustRightInd w:val="0"/>
        <w:jc w:val="both"/>
        <w:rPr>
          <w:rFonts w:ascii="Verdana" w:hAnsi="Verdana"/>
          <w:color w:val="000000"/>
          <w:sz w:val="20"/>
          <w:szCs w:val="20"/>
        </w:rPr>
      </w:pPr>
      <w:r w:rsidRPr="00DB0C3E">
        <w:rPr>
          <w:rFonts w:ascii="Verdana" w:hAnsi="Verdana"/>
          <w:color w:val="000000"/>
          <w:sz w:val="20"/>
          <w:szCs w:val="20"/>
        </w:rPr>
        <w:t xml:space="preserve">The frequency of when to perform a </w:t>
      </w:r>
      <w:r w:rsidR="00D24511" w:rsidRPr="00DB0C3E">
        <w:rPr>
          <w:rFonts w:ascii="Verdana" w:hAnsi="Verdana"/>
          <w:color w:val="000000"/>
          <w:sz w:val="20"/>
          <w:szCs w:val="20"/>
        </w:rPr>
        <w:t>review</w:t>
      </w:r>
      <w:r w:rsidRPr="00DB0C3E">
        <w:rPr>
          <w:rFonts w:ascii="Verdana" w:hAnsi="Verdana"/>
          <w:color w:val="000000"/>
          <w:sz w:val="20"/>
          <w:szCs w:val="20"/>
        </w:rPr>
        <w:t xml:space="preserve"> </w:t>
      </w:r>
      <w:r w:rsidR="00EF71DF" w:rsidRPr="00DB0C3E">
        <w:rPr>
          <w:rFonts w:ascii="Verdana" w:hAnsi="Verdana"/>
          <w:color w:val="000000"/>
          <w:sz w:val="20"/>
          <w:szCs w:val="20"/>
        </w:rPr>
        <w:t xml:space="preserve">may be </w:t>
      </w:r>
      <w:r w:rsidRPr="00DB0C3E">
        <w:rPr>
          <w:rFonts w:ascii="Verdana" w:hAnsi="Verdana"/>
          <w:color w:val="000000"/>
          <w:sz w:val="20"/>
          <w:szCs w:val="20"/>
        </w:rPr>
        <w:t>driven by many factors</w:t>
      </w:r>
      <w:r w:rsidR="00CE1561" w:rsidRPr="00DB0C3E">
        <w:rPr>
          <w:rFonts w:ascii="Verdana" w:hAnsi="Verdana"/>
          <w:color w:val="000000"/>
          <w:sz w:val="20"/>
          <w:szCs w:val="20"/>
        </w:rPr>
        <w:t xml:space="preserve">, but some level of review must occur on an annual basis for at least 5% of the </w:t>
      </w:r>
      <w:r w:rsidR="002E7D11" w:rsidRPr="00DB0C3E">
        <w:rPr>
          <w:rFonts w:ascii="Verdana" w:hAnsi="Verdana"/>
          <w:color w:val="000000"/>
          <w:sz w:val="20"/>
          <w:szCs w:val="20"/>
        </w:rPr>
        <w:t>agency’s complement</w:t>
      </w:r>
      <w:r w:rsidRPr="00DB0C3E">
        <w:rPr>
          <w:rFonts w:ascii="Verdana" w:hAnsi="Verdana"/>
          <w:color w:val="000000"/>
          <w:sz w:val="20"/>
          <w:szCs w:val="20"/>
        </w:rPr>
        <w:t xml:space="preserve">. </w:t>
      </w:r>
      <w:r w:rsidR="002E7D11" w:rsidRPr="00DB0C3E">
        <w:rPr>
          <w:rFonts w:ascii="Verdana" w:hAnsi="Verdana"/>
          <w:color w:val="000000"/>
          <w:sz w:val="20"/>
          <w:szCs w:val="20"/>
        </w:rPr>
        <w:t>A</w:t>
      </w:r>
      <w:r w:rsidR="00CE1561" w:rsidRPr="00DB0C3E">
        <w:rPr>
          <w:rFonts w:ascii="Verdana" w:hAnsi="Verdana"/>
          <w:color w:val="000000"/>
          <w:sz w:val="20"/>
          <w:szCs w:val="20"/>
        </w:rPr>
        <w:t xml:space="preserve"> review could be </w:t>
      </w:r>
      <w:r w:rsidR="002E7D11" w:rsidRPr="00DB0C3E">
        <w:rPr>
          <w:rFonts w:ascii="Verdana" w:hAnsi="Verdana"/>
          <w:color w:val="000000"/>
          <w:sz w:val="20"/>
          <w:szCs w:val="20"/>
        </w:rPr>
        <w:t>performed as a result of</w:t>
      </w:r>
      <w:r w:rsidR="00CE1561" w:rsidRPr="00DB0C3E">
        <w:rPr>
          <w:rFonts w:ascii="Verdana" w:hAnsi="Verdana"/>
          <w:color w:val="000000"/>
          <w:sz w:val="20"/>
          <w:szCs w:val="20"/>
        </w:rPr>
        <w:t xml:space="preserve"> a tip </w:t>
      </w:r>
      <w:r w:rsidR="002E7D11" w:rsidRPr="00DB0C3E">
        <w:rPr>
          <w:rFonts w:ascii="Verdana" w:hAnsi="Verdana"/>
          <w:color w:val="000000"/>
          <w:sz w:val="20"/>
          <w:szCs w:val="20"/>
        </w:rPr>
        <w:t>of</w:t>
      </w:r>
      <w:r w:rsidR="00CE1561" w:rsidRPr="00DB0C3E">
        <w:rPr>
          <w:rFonts w:ascii="Verdana" w:hAnsi="Verdana"/>
          <w:color w:val="000000"/>
          <w:sz w:val="20"/>
          <w:szCs w:val="20"/>
        </w:rPr>
        <w:t xml:space="preserve"> possible abuse, a found policy error related to a specific absence type that should be reviewed in other organizations, or a randomly selected organization to </w:t>
      </w:r>
      <w:r w:rsidR="00A839EE" w:rsidRPr="00DB0C3E">
        <w:rPr>
          <w:rFonts w:ascii="Verdana" w:hAnsi="Verdana"/>
          <w:color w:val="000000"/>
          <w:sz w:val="20"/>
          <w:szCs w:val="20"/>
        </w:rPr>
        <w:t xml:space="preserve">simply </w:t>
      </w:r>
      <w:r w:rsidR="00CE1561" w:rsidRPr="00DB0C3E">
        <w:rPr>
          <w:rFonts w:ascii="Verdana" w:hAnsi="Verdana"/>
          <w:color w:val="000000"/>
          <w:sz w:val="20"/>
          <w:szCs w:val="20"/>
        </w:rPr>
        <w:t>confirm that policies are being applied correctly.</w:t>
      </w:r>
    </w:p>
    <w:p w:rsidR="00CE1561" w:rsidRPr="00DB0C3E" w:rsidRDefault="00CE1561" w:rsidP="00BD20D9">
      <w:pPr>
        <w:widowControl w:val="0"/>
        <w:tabs>
          <w:tab w:val="left" w:pos="720"/>
          <w:tab w:val="left" w:pos="1440"/>
          <w:tab w:val="left" w:pos="2160"/>
          <w:tab w:val="left" w:pos="2880"/>
        </w:tabs>
        <w:autoSpaceDE w:val="0"/>
        <w:autoSpaceDN w:val="0"/>
        <w:adjustRightInd w:val="0"/>
        <w:jc w:val="both"/>
        <w:rPr>
          <w:rFonts w:ascii="Verdana" w:hAnsi="Verdana"/>
          <w:color w:val="000000"/>
          <w:sz w:val="20"/>
          <w:szCs w:val="20"/>
        </w:rPr>
      </w:pPr>
    </w:p>
    <w:p w:rsidR="004C74B2" w:rsidRPr="00DB0C3E" w:rsidRDefault="00CE1561" w:rsidP="00BD20D9">
      <w:pPr>
        <w:widowControl w:val="0"/>
        <w:tabs>
          <w:tab w:val="left" w:pos="720"/>
          <w:tab w:val="left" w:pos="1440"/>
          <w:tab w:val="left" w:pos="2160"/>
          <w:tab w:val="left" w:pos="2880"/>
        </w:tabs>
        <w:autoSpaceDE w:val="0"/>
        <w:autoSpaceDN w:val="0"/>
        <w:adjustRightInd w:val="0"/>
        <w:jc w:val="both"/>
        <w:rPr>
          <w:rFonts w:ascii="Verdana" w:hAnsi="Verdana"/>
          <w:sz w:val="20"/>
          <w:szCs w:val="20"/>
        </w:rPr>
      </w:pPr>
      <w:r w:rsidRPr="00DB0C3E">
        <w:rPr>
          <w:rFonts w:ascii="Verdana" w:hAnsi="Verdana"/>
          <w:sz w:val="20"/>
          <w:szCs w:val="20"/>
        </w:rPr>
        <w:t>Although not specifically part of this guideline, error reports must be routinely reviewed and errors must be corrected timely</w:t>
      </w:r>
      <w:r w:rsidR="0056430B" w:rsidRPr="00DB0C3E">
        <w:rPr>
          <w:rFonts w:ascii="Verdana" w:hAnsi="Verdana"/>
          <w:sz w:val="20"/>
          <w:szCs w:val="20"/>
        </w:rPr>
        <w:t xml:space="preserve"> (see also, </w:t>
      </w:r>
      <w:r w:rsidR="00E52011" w:rsidRPr="00DB0C3E">
        <w:rPr>
          <w:rFonts w:ascii="Verdana" w:hAnsi="Verdana"/>
          <w:sz w:val="20"/>
          <w:szCs w:val="20"/>
        </w:rPr>
        <w:t xml:space="preserve">the </w:t>
      </w:r>
      <w:hyperlink w:anchor="Error_Reports" w:history="1">
        <w:r w:rsidR="00E52011" w:rsidRPr="00DB0C3E">
          <w:rPr>
            <w:rStyle w:val="Hyperlink"/>
            <w:rFonts w:ascii="Verdana" w:hAnsi="Verdana"/>
            <w:sz w:val="20"/>
            <w:szCs w:val="20"/>
          </w:rPr>
          <w:t>Error</w:t>
        </w:r>
        <w:r w:rsidR="00E52011" w:rsidRPr="00DB0C3E">
          <w:rPr>
            <w:rStyle w:val="Hyperlink"/>
            <w:rFonts w:ascii="Verdana" w:hAnsi="Verdana"/>
            <w:sz w:val="20"/>
            <w:szCs w:val="20"/>
          </w:rPr>
          <w:t xml:space="preserve"> </w:t>
        </w:r>
        <w:r w:rsidR="00E52011" w:rsidRPr="00DB0C3E">
          <w:rPr>
            <w:rStyle w:val="Hyperlink"/>
            <w:rFonts w:ascii="Verdana" w:hAnsi="Verdana"/>
            <w:sz w:val="20"/>
            <w:szCs w:val="20"/>
          </w:rPr>
          <w:t>R</w:t>
        </w:r>
        <w:r w:rsidR="00E52011" w:rsidRPr="00DB0C3E">
          <w:rPr>
            <w:rStyle w:val="Hyperlink"/>
            <w:rFonts w:ascii="Verdana" w:hAnsi="Verdana"/>
            <w:sz w:val="20"/>
            <w:szCs w:val="20"/>
          </w:rPr>
          <w:t>e</w:t>
        </w:r>
        <w:r w:rsidR="00E52011" w:rsidRPr="00DB0C3E">
          <w:rPr>
            <w:rStyle w:val="Hyperlink"/>
            <w:rFonts w:ascii="Verdana" w:hAnsi="Verdana"/>
            <w:sz w:val="20"/>
            <w:szCs w:val="20"/>
          </w:rPr>
          <w:t>p</w:t>
        </w:r>
        <w:r w:rsidR="00E52011" w:rsidRPr="00DB0C3E">
          <w:rPr>
            <w:rStyle w:val="Hyperlink"/>
            <w:rFonts w:ascii="Verdana" w:hAnsi="Verdana"/>
            <w:sz w:val="20"/>
            <w:szCs w:val="20"/>
          </w:rPr>
          <w:t>orts</w:t>
        </w:r>
      </w:hyperlink>
      <w:r w:rsidR="00E52011" w:rsidRPr="00DB0C3E">
        <w:rPr>
          <w:rFonts w:ascii="Verdana" w:hAnsi="Verdana"/>
          <w:sz w:val="20"/>
          <w:szCs w:val="20"/>
        </w:rPr>
        <w:t xml:space="preserve"> section in the </w:t>
      </w:r>
      <w:hyperlink w:anchor="Appendix" w:history="1">
        <w:r w:rsidRPr="00DB0C3E">
          <w:rPr>
            <w:rStyle w:val="Hyperlink"/>
            <w:rFonts w:ascii="Verdana" w:hAnsi="Verdana"/>
            <w:sz w:val="20"/>
            <w:szCs w:val="20"/>
          </w:rPr>
          <w:t>Appe</w:t>
        </w:r>
        <w:r w:rsidRPr="00DB0C3E">
          <w:rPr>
            <w:rStyle w:val="Hyperlink"/>
            <w:rFonts w:ascii="Verdana" w:hAnsi="Verdana"/>
            <w:sz w:val="20"/>
            <w:szCs w:val="20"/>
          </w:rPr>
          <w:t>n</w:t>
        </w:r>
        <w:r w:rsidRPr="00DB0C3E">
          <w:rPr>
            <w:rStyle w:val="Hyperlink"/>
            <w:rFonts w:ascii="Verdana" w:hAnsi="Verdana"/>
            <w:sz w:val="20"/>
            <w:szCs w:val="20"/>
          </w:rPr>
          <w:t>d</w:t>
        </w:r>
        <w:r w:rsidRPr="00DB0C3E">
          <w:rPr>
            <w:rStyle w:val="Hyperlink"/>
            <w:rFonts w:ascii="Verdana" w:hAnsi="Verdana"/>
            <w:sz w:val="20"/>
            <w:szCs w:val="20"/>
          </w:rPr>
          <w:t>ix</w:t>
        </w:r>
      </w:hyperlink>
      <w:r w:rsidR="0056430B" w:rsidRPr="00DB0C3E">
        <w:rPr>
          <w:rFonts w:ascii="Verdana" w:hAnsi="Verdana"/>
          <w:sz w:val="20"/>
          <w:szCs w:val="20"/>
        </w:rPr>
        <w:t>)</w:t>
      </w:r>
      <w:r w:rsidRPr="00DB0C3E">
        <w:rPr>
          <w:rFonts w:ascii="Verdana" w:hAnsi="Verdana"/>
          <w:sz w:val="20"/>
          <w:szCs w:val="20"/>
        </w:rPr>
        <w:t xml:space="preserve">. </w:t>
      </w:r>
      <w:r w:rsidR="002E7D11" w:rsidRPr="00DB0C3E">
        <w:rPr>
          <w:rFonts w:ascii="Verdana" w:hAnsi="Verdana"/>
          <w:sz w:val="20"/>
          <w:szCs w:val="20"/>
        </w:rPr>
        <w:t>Th</w:t>
      </w:r>
      <w:r w:rsidR="0074620B" w:rsidRPr="00DB0C3E">
        <w:rPr>
          <w:rFonts w:ascii="Verdana" w:hAnsi="Verdana"/>
          <w:sz w:val="20"/>
          <w:szCs w:val="20"/>
        </w:rPr>
        <w:t>is</w:t>
      </w:r>
      <w:r w:rsidR="002E7D11" w:rsidRPr="00DB0C3E">
        <w:rPr>
          <w:rFonts w:ascii="Verdana" w:hAnsi="Verdana"/>
          <w:sz w:val="20"/>
          <w:szCs w:val="20"/>
        </w:rPr>
        <w:t xml:space="preserve"> guideline also do</w:t>
      </w:r>
      <w:r w:rsidR="0074620B" w:rsidRPr="00DB0C3E">
        <w:rPr>
          <w:rFonts w:ascii="Verdana" w:hAnsi="Verdana"/>
          <w:sz w:val="20"/>
          <w:szCs w:val="20"/>
        </w:rPr>
        <w:t>es</w:t>
      </w:r>
      <w:r w:rsidR="002E7D11" w:rsidRPr="00DB0C3E">
        <w:rPr>
          <w:rFonts w:ascii="Verdana" w:hAnsi="Verdana"/>
          <w:sz w:val="20"/>
          <w:szCs w:val="20"/>
        </w:rPr>
        <w:t xml:space="preserve"> not address </w:t>
      </w:r>
      <w:r w:rsidR="00A839EE" w:rsidRPr="00DB0C3E">
        <w:rPr>
          <w:rFonts w:ascii="Verdana" w:hAnsi="Verdana"/>
          <w:sz w:val="20"/>
          <w:szCs w:val="20"/>
        </w:rPr>
        <w:t xml:space="preserve">reviews </w:t>
      </w:r>
      <w:r w:rsidR="0056430B" w:rsidRPr="00DB0C3E">
        <w:rPr>
          <w:rFonts w:ascii="Verdana" w:hAnsi="Verdana"/>
          <w:sz w:val="20"/>
          <w:szCs w:val="20"/>
        </w:rPr>
        <w:t xml:space="preserve">that </w:t>
      </w:r>
      <w:r w:rsidR="00A839EE" w:rsidRPr="00DB0C3E">
        <w:rPr>
          <w:rFonts w:ascii="Verdana" w:hAnsi="Verdana"/>
          <w:sz w:val="20"/>
          <w:szCs w:val="20"/>
        </w:rPr>
        <w:t xml:space="preserve">must be performed </w:t>
      </w:r>
      <w:r w:rsidR="002E7D11" w:rsidRPr="00DB0C3E">
        <w:rPr>
          <w:rFonts w:ascii="Verdana" w:hAnsi="Verdana"/>
          <w:sz w:val="20"/>
          <w:szCs w:val="20"/>
        </w:rPr>
        <w:t xml:space="preserve">due to an </w:t>
      </w:r>
      <w:r w:rsidR="00E52011" w:rsidRPr="00DB0C3E">
        <w:rPr>
          <w:rFonts w:ascii="Verdana" w:hAnsi="Verdana"/>
          <w:sz w:val="20"/>
          <w:szCs w:val="20"/>
        </w:rPr>
        <w:t>event</w:t>
      </w:r>
      <w:r w:rsidR="00A839EE" w:rsidRPr="00DB0C3E">
        <w:rPr>
          <w:rFonts w:ascii="Verdana" w:hAnsi="Verdana"/>
          <w:sz w:val="20"/>
          <w:szCs w:val="20"/>
        </w:rPr>
        <w:t>, such as</w:t>
      </w:r>
      <w:r w:rsidR="008B0931" w:rsidRPr="00DB0C3E">
        <w:rPr>
          <w:rFonts w:ascii="Verdana" w:hAnsi="Verdana"/>
          <w:sz w:val="20"/>
          <w:szCs w:val="20"/>
        </w:rPr>
        <w:t>,</w:t>
      </w:r>
      <w:r w:rsidR="00A839EE" w:rsidRPr="00DB0C3E">
        <w:rPr>
          <w:rFonts w:ascii="Verdana" w:hAnsi="Verdana"/>
          <w:sz w:val="20"/>
          <w:szCs w:val="20"/>
        </w:rPr>
        <w:t xml:space="preserve"> upon </w:t>
      </w:r>
      <w:r w:rsidRPr="00DB0C3E">
        <w:rPr>
          <w:rFonts w:ascii="Verdana" w:hAnsi="Verdana"/>
          <w:sz w:val="20"/>
          <w:szCs w:val="20"/>
        </w:rPr>
        <w:t>an employee’s separation or transfer</w:t>
      </w:r>
      <w:r w:rsidR="00F50ABF" w:rsidRPr="00DB0C3E">
        <w:rPr>
          <w:rFonts w:ascii="Verdana" w:hAnsi="Verdana"/>
          <w:sz w:val="20"/>
          <w:szCs w:val="20"/>
        </w:rPr>
        <w:t>,</w:t>
      </w:r>
      <w:r w:rsidRPr="00DB0C3E">
        <w:rPr>
          <w:rFonts w:ascii="Verdana" w:hAnsi="Verdana"/>
          <w:sz w:val="20"/>
          <w:szCs w:val="20"/>
        </w:rPr>
        <w:t xml:space="preserve"> </w:t>
      </w:r>
      <w:r w:rsidR="00C55EA3" w:rsidRPr="00DB0C3E">
        <w:rPr>
          <w:rFonts w:ascii="Verdana" w:hAnsi="Verdana"/>
          <w:sz w:val="20"/>
          <w:szCs w:val="20"/>
        </w:rPr>
        <w:t xml:space="preserve">as noted in the </w:t>
      </w:r>
      <w:hyperlink r:id="rId15" w:history="1">
        <w:r w:rsidR="00C55EA3" w:rsidRPr="00DB0C3E">
          <w:rPr>
            <w:rStyle w:val="Hyperlink"/>
            <w:rFonts w:ascii="Verdana" w:hAnsi="Verdana"/>
            <w:sz w:val="20"/>
            <w:szCs w:val="20"/>
          </w:rPr>
          <w:t>E-PAR Guid</w:t>
        </w:r>
        <w:r w:rsidR="00C55EA3" w:rsidRPr="00DB0C3E">
          <w:rPr>
            <w:rStyle w:val="Hyperlink"/>
            <w:rFonts w:ascii="Verdana" w:hAnsi="Verdana"/>
            <w:sz w:val="20"/>
            <w:szCs w:val="20"/>
          </w:rPr>
          <w:t>e</w:t>
        </w:r>
        <w:r w:rsidR="00C55EA3" w:rsidRPr="00DB0C3E">
          <w:rPr>
            <w:rStyle w:val="Hyperlink"/>
            <w:rFonts w:ascii="Verdana" w:hAnsi="Verdana"/>
            <w:sz w:val="20"/>
            <w:szCs w:val="20"/>
          </w:rPr>
          <w:t>lines</w:t>
        </w:r>
        <w:r w:rsidR="00C55EA3" w:rsidRPr="00DB0C3E">
          <w:rPr>
            <w:rStyle w:val="Hyperlink"/>
            <w:rFonts w:ascii="Verdana" w:hAnsi="Verdana"/>
            <w:sz w:val="20"/>
            <w:szCs w:val="20"/>
          </w:rPr>
          <w:t xml:space="preserve"> </w:t>
        </w:r>
        <w:r w:rsidR="00C55EA3" w:rsidRPr="00DB0C3E">
          <w:rPr>
            <w:rStyle w:val="Hyperlink"/>
            <w:rFonts w:ascii="Verdana" w:hAnsi="Verdana"/>
            <w:sz w:val="20"/>
            <w:szCs w:val="20"/>
          </w:rPr>
          <w:t>f</w:t>
        </w:r>
        <w:r w:rsidR="00C55EA3" w:rsidRPr="00DB0C3E">
          <w:rPr>
            <w:rStyle w:val="Hyperlink"/>
            <w:rFonts w:ascii="Verdana" w:hAnsi="Verdana"/>
            <w:sz w:val="20"/>
            <w:szCs w:val="20"/>
          </w:rPr>
          <w:t>o</w:t>
        </w:r>
        <w:r w:rsidR="00C55EA3" w:rsidRPr="00DB0C3E">
          <w:rPr>
            <w:rStyle w:val="Hyperlink"/>
            <w:rFonts w:ascii="Verdana" w:hAnsi="Verdana"/>
            <w:sz w:val="20"/>
            <w:szCs w:val="20"/>
          </w:rPr>
          <w:t>r Time A</w:t>
        </w:r>
        <w:r w:rsidR="00C55EA3" w:rsidRPr="00DB0C3E">
          <w:rPr>
            <w:rStyle w:val="Hyperlink"/>
            <w:rFonts w:ascii="Verdana" w:hAnsi="Verdana"/>
            <w:sz w:val="20"/>
            <w:szCs w:val="20"/>
          </w:rPr>
          <w:t>d</w:t>
        </w:r>
        <w:r w:rsidR="00C55EA3" w:rsidRPr="00DB0C3E">
          <w:rPr>
            <w:rStyle w:val="Hyperlink"/>
            <w:rFonts w:ascii="Verdana" w:hAnsi="Verdana"/>
            <w:sz w:val="20"/>
            <w:szCs w:val="20"/>
          </w:rPr>
          <w:t>visors</w:t>
        </w:r>
      </w:hyperlink>
      <w:r w:rsidR="00C55EA3" w:rsidRPr="00DB0C3E">
        <w:rPr>
          <w:rFonts w:ascii="Verdana" w:hAnsi="Verdana"/>
          <w:sz w:val="20"/>
          <w:szCs w:val="20"/>
        </w:rPr>
        <w:t xml:space="preserve">, </w:t>
      </w:r>
      <w:r w:rsidRPr="00DB0C3E">
        <w:rPr>
          <w:rFonts w:ascii="Verdana" w:hAnsi="Verdana"/>
          <w:sz w:val="20"/>
          <w:szCs w:val="20"/>
        </w:rPr>
        <w:t xml:space="preserve">or </w:t>
      </w:r>
      <w:r w:rsidR="00A839EE" w:rsidRPr="00DB0C3E">
        <w:rPr>
          <w:rFonts w:ascii="Verdana" w:hAnsi="Verdana"/>
          <w:sz w:val="20"/>
          <w:szCs w:val="20"/>
        </w:rPr>
        <w:t xml:space="preserve">at the end of the </w:t>
      </w:r>
      <w:r w:rsidR="00F50ABF" w:rsidRPr="00DB0C3E">
        <w:rPr>
          <w:rFonts w:ascii="Verdana" w:hAnsi="Verdana"/>
          <w:sz w:val="20"/>
          <w:szCs w:val="20"/>
        </w:rPr>
        <w:t xml:space="preserve">leave calendar </w:t>
      </w:r>
      <w:r w:rsidRPr="00DB0C3E">
        <w:rPr>
          <w:rFonts w:ascii="Verdana" w:hAnsi="Verdana"/>
          <w:sz w:val="20"/>
          <w:szCs w:val="20"/>
        </w:rPr>
        <w:t>year</w:t>
      </w:r>
      <w:r w:rsidR="00A839EE" w:rsidRPr="00DB0C3E">
        <w:rPr>
          <w:rFonts w:ascii="Verdana" w:hAnsi="Verdana"/>
          <w:sz w:val="20"/>
          <w:szCs w:val="20"/>
        </w:rPr>
        <w:t>.</w:t>
      </w:r>
    </w:p>
    <w:p w:rsidR="00A919FA" w:rsidRPr="00DB0C3E" w:rsidRDefault="00A919FA" w:rsidP="00BD20D9">
      <w:pPr>
        <w:widowControl w:val="0"/>
        <w:tabs>
          <w:tab w:val="left" w:pos="720"/>
          <w:tab w:val="left" w:pos="1440"/>
          <w:tab w:val="left" w:pos="2160"/>
          <w:tab w:val="left" w:pos="2880"/>
        </w:tabs>
        <w:autoSpaceDE w:val="0"/>
        <w:autoSpaceDN w:val="0"/>
        <w:adjustRightInd w:val="0"/>
        <w:jc w:val="both"/>
        <w:rPr>
          <w:rFonts w:ascii="Verdana" w:hAnsi="Verdana"/>
          <w:sz w:val="20"/>
          <w:szCs w:val="20"/>
        </w:rPr>
      </w:pPr>
    </w:p>
    <w:p w:rsidR="00A919FA" w:rsidRPr="00DB0C3E" w:rsidRDefault="00A919FA" w:rsidP="00BD20D9">
      <w:pPr>
        <w:pBdr>
          <w:bottom w:val="single" w:sz="12" w:space="1" w:color="auto"/>
        </w:pBdr>
        <w:jc w:val="both"/>
        <w:rPr>
          <w:rFonts w:ascii="Verdana" w:hAnsi="Verdana"/>
          <w:b/>
          <w:sz w:val="22"/>
          <w:szCs w:val="22"/>
        </w:rPr>
      </w:pPr>
      <w:r w:rsidRPr="00DB0C3E">
        <w:rPr>
          <w:rFonts w:ascii="Verdana" w:hAnsi="Verdana"/>
          <w:b/>
          <w:sz w:val="22"/>
          <w:szCs w:val="22"/>
        </w:rPr>
        <w:t xml:space="preserve">How Many Employees </w:t>
      </w:r>
      <w:r w:rsidR="00C5393E" w:rsidRPr="00DB0C3E">
        <w:rPr>
          <w:rFonts w:ascii="Verdana" w:hAnsi="Verdana"/>
          <w:b/>
          <w:sz w:val="22"/>
          <w:szCs w:val="22"/>
        </w:rPr>
        <w:t>Should Be</w:t>
      </w:r>
      <w:r w:rsidR="00255A71" w:rsidRPr="00DB0C3E">
        <w:rPr>
          <w:rFonts w:ascii="Verdana" w:hAnsi="Verdana"/>
          <w:b/>
          <w:sz w:val="22"/>
          <w:szCs w:val="22"/>
        </w:rPr>
        <w:t xml:space="preserve"> Review</w:t>
      </w:r>
      <w:r w:rsidR="00C5393E" w:rsidRPr="00DB0C3E">
        <w:rPr>
          <w:rFonts w:ascii="Verdana" w:hAnsi="Verdana"/>
          <w:b/>
          <w:sz w:val="22"/>
          <w:szCs w:val="22"/>
        </w:rPr>
        <w:t>ed</w:t>
      </w:r>
    </w:p>
    <w:p w:rsidR="00EF71DF" w:rsidRPr="00DB0C3E" w:rsidRDefault="00F50ABF" w:rsidP="00BD20D9">
      <w:pPr>
        <w:widowControl w:val="0"/>
        <w:tabs>
          <w:tab w:val="left" w:pos="720"/>
          <w:tab w:val="left" w:pos="1440"/>
          <w:tab w:val="left" w:pos="2160"/>
          <w:tab w:val="left" w:pos="2880"/>
        </w:tabs>
        <w:autoSpaceDE w:val="0"/>
        <w:autoSpaceDN w:val="0"/>
        <w:adjustRightInd w:val="0"/>
        <w:jc w:val="both"/>
        <w:rPr>
          <w:rFonts w:ascii="Verdana" w:hAnsi="Verdana"/>
          <w:color w:val="000000"/>
          <w:sz w:val="20"/>
          <w:szCs w:val="20"/>
        </w:rPr>
      </w:pPr>
      <w:r w:rsidRPr="00DB0C3E">
        <w:rPr>
          <w:rFonts w:ascii="Verdana" w:hAnsi="Verdana"/>
          <w:color w:val="000000"/>
          <w:sz w:val="20"/>
          <w:szCs w:val="20"/>
        </w:rPr>
        <w:t>Traditionally, a</w:t>
      </w:r>
      <w:r w:rsidR="00A839EE" w:rsidRPr="00DB0C3E">
        <w:rPr>
          <w:rFonts w:ascii="Verdana" w:hAnsi="Verdana"/>
          <w:color w:val="000000"/>
          <w:sz w:val="20"/>
          <w:szCs w:val="20"/>
        </w:rPr>
        <w:t xml:space="preserve"> </w:t>
      </w:r>
      <w:r w:rsidR="00F27F70" w:rsidRPr="00DB0C3E">
        <w:rPr>
          <w:rFonts w:ascii="Verdana" w:hAnsi="Verdana"/>
          <w:color w:val="000000"/>
          <w:sz w:val="20"/>
          <w:szCs w:val="20"/>
        </w:rPr>
        <w:t>review</w:t>
      </w:r>
      <w:r w:rsidR="00A839EE" w:rsidRPr="00DB0C3E">
        <w:rPr>
          <w:rFonts w:ascii="Verdana" w:hAnsi="Verdana"/>
          <w:color w:val="000000"/>
          <w:sz w:val="20"/>
          <w:szCs w:val="20"/>
        </w:rPr>
        <w:t xml:space="preserve"> includes only a </w:t>
      </w:r>
      <w:r w:rsidR="00AD4657">
        <w:rPr>
          <w:rFonts w:ascii="Verdana" w:hAnsi="Verdana"/>
          <w:color w:val="000000"/>
          <w:sz w:val="20"/>
          <w:szCs w:val="20"/>
        </w:rPr>
        <w:t xml:space="preserve">representative </w:t>
      </w:r>
      <w:r w:rsidR="00A839EE" w:rsidRPr="00DB0C3E">
        <w:rPr>
          <w:rFonts w:ascii="Verdana" w:hAnsi="Verdana"/>
          <w:color w:val="000000"/>
          <w:sz w:val="20"/>
          <w:szCs w:val="20"/>
        </w:rPr>
        <w:t xml:space="preserve">sample of employees, like </w:t>
      </w:r>
      <w:r w:rsidR="002E7D11" w:rsidRPr="00DB0C3E">
        <w:rPr>
          <w:rFonts w:ascii="Verdana" w:hAnsi="Verdana"/>
          <w:color w:val="000000"/>
          <w:sz w:val="20"/>
          <w:szCs w:val="20"/>
        </w:rPr>
        <w:t xml:space="preserve">a sample of both </w:t>
      </w:r>
      <w:r w:rsidR="00A839EE" w:rsidRPr="00DB0C3E">
        <w:rPr>
          <w:rFonts w:ascii="Verdana" w:hAnsi="Verdana"/>
          <w:color w:val="000000"/>
          <w:sz w:val="20"/>
          <w:szCs w:val="20"/>
        </w:rPr>
        <w:t xml:space="preserve">union and management employees </w:t>
      </w:r>
      <w:r w:rsidR="002E7D11" w:rsidRPr="00DB0C3E">
        <w:rPr>
          <w:rFonts w:ascii="Verdana" w:hAnsi="Verdana"/>
          <w:color w:val="000000"/>
          <w:sz w:val="20"/>
          <w:szCs w:val="20"/>
        </w:rPr>
        <w:t>and</w:t>
      </w:r>
      <w:r w:rsidR="00A839EE" w:rsidRPr="00DB0C3E">
        <w:rPr>
          <w:rFonts w:ascii="Verdana" w:hAnsi="Verdana"/>
          <w:color w:val="000000"/>
          <w:sz w:val="20"/>
          <w:szCs w:val="20"/>
        </w:rPr>
        <w:t xml:space="preserve"> employees in different organizations</w:t>
      </w:r>
      <w:r w:rsidR="001D7453" w:rsidRPr="00DB0C3E">
        <w:rPr>
          <w:rFonts w:ascii="Verdana" w:hAnsi="Verdana"/>
          <w:color w:val="000000"/>
          <w:sz w:val="20"/>
          <w:szCs w:val="20"/>
        </w:rPr>
        <w:t xml:space="preserve">. </w:t>
      </w:r>
      <w:r w:rsidR="00A839EE" w:rsidRPr="00DB0C3E">
        <w:rPr>
          <w:rFonts w:ascii="Verdana" w:hAnsi="Verdana"/>
          <w:color w:val="000000"/>
          <w:sz w:val="20"/>
          <w:szCs w:val="20"/>
        </w:rPr>
        <w:t>A review may include all employees meeting certain conditions, like all employees who used more than three days of sick leave. When reviewing organizations to simply confirm policies, a random selection of employees or different months may be most appropriate.</w:t>
      </w:r>
    </w:p>
    <w:p w:rsidR="00A839EE" w:rsidRPr="00DB0C3E" w:rsidRDefault="00A839EE" w:rsidP="00BD20D9">
      <w:pPr>
        <w:widowControl w:val="0"/>
        <w:tabs>
          <w:tab w:val="left" w:pos="720"/>
          <w:tab w:val="left" w:pos="1440"/>
          <w:tab w:val="left" w:pos="2160"/>
          <w:tab w:val="left" w:pos="2880"/>
        </w:tabs>
        <w:autoSpaceDE w:val="0"/>
        <w:autoSpaceDN w:val="0"/>
        <w:adjustRightInd w:val="0"/>
        <w:jc w:val="both"/>
        <w:rPr>
          <w:rFonts w:ascii="Verdana" w:hAnsi="Verdana"/>
          <w:sz w:val="20"/>
          <w:szCs w:val="20"/>
        </w:rPr>
      </w:pPr>
    </w:p>
    <w:p w:rsidR="00C5393E" w:rsidRPr="00DB0C3E" w:rsidRDefault="00C5393E" w:rsidP="00BD20D9">
      <w:pPr>
        <w:pBdr>
          <w:bottom w:val="single" w:sz="12" w:space="1" w:color="auto"/>
        </w:pBdr>
        <w:jc w:val="both"/>
        <w:rPr>
          <w:rFonts w:ascii="Verdana" w:hAnsi="Verdana"/>
          <w:b/>
          <w:sz w:val="22"/>
          <w:szCs w:val="22"/>
        </w:rPr>
      </w:pPr>
      <w:r w:rsidRPr="00DB0C3E">
        <w:rPr>
          <w:rFonts w:ascii="Verdana" w:hAnsi="Verdana"/>
          <w:b/>
          <w:sz w:val="22"/>
          <w:szCs w:val="22"/>
        </w:rPr>
        <w:t>What Time Period Should Be Reviewed</w:t>
      </w:r>
    </w:p>
    <w:p w:rsidR="002D4C11" w:rsidRPr="00DB0C3E" w:rsidRDefault="00C5393E" w:rsidP="00BD20D9">
      <w:pPr>
        <w:tabs>
          <w:tab w:val="left" w:pos="720"/>
          <w:tab w:val="left" w:pos="1440"/>
          <w:tab w:val="left" w:pos="1530"/>
          <w:tab w:val="left" w:pos="2160"/>
          <w:tab w:val="left" w:pos="2880"/>
        </w:tabs>
        <w:jc w:val="both"/>
        <w:rPr>
          <w:rFonts w:ascii="Verdana" w:hAnsi="Verdana"/>
          <w:color w:val="000099"/>
          <w:sz w:val="20"/>
          <w:szCs w:val="20"/>
        </w:rPr>
      </w:pPr>
      <w:r w:rsidRPr="00DB0C3E">
        <w:rPr>
          <w:rFonts w:ascii="Verdana" w:hAnsi="Verdana"/>
          <w:color w:val="000000"/>
          <w:sz w:val="20"/>
          <w:szCs w:val="20"/>
        </w:rPr>
        <w:t>Adjustments can be made retroactive to the point where reliable record</w:t>
      </w:r>
      <w:r w:rsidR="000811EB" w:rsidRPr="00DB0C3E">
        <w:rPr>
          <w:rFonts w:ascii="Verdana" w:hAnsi="Verdana"/>
          <w:color w:val="000000"/>
          <w:sz w:val="20"/>
          <w:szCs w:val="20"/>
        </w:rPr>
        <w:t>s</w:t>
      </w:r>
      <w:r w:rsidRPr="00DB0C3E">
        <w:rPr>
          <w:rFonts w:ascii="Verdana" w:hAnsi="Verdana"/>
          <w:color w:val="000000"/>
          <w:sz w:val="20"/>
          <w:szCs w:val="20"/>
        </w:rPr>
        <w:t xml:space="preserve"> are available</w:t>
      </w:r>
      <w:r w:rsidR="002D4C11" w:rsidRPr="00DB0C3E">
        <w:rPr>
          <w:rFonts w:ascii="Verdana" w:hAnsi="Verdana"/>
          <w:color w:val="000000"/>
          <w:sz w:val="20"/>
          <w:szCs w:val="20"/>
        </w:rPr>
        <w:t xml:space="preserve">; however, changes prior to the </w:t>
      </w:r>
      <w:r w:rsidR="00AD4657" w:rsidRPr="00DB0C3E">
        <w:rPr>
          <w:rFonts w:ascii="Verdana" w:hAnsi="Verdana"/>
          <w:color w:val="000000"/>
          <w:sz w:val="20"/>
          <w:szCs w:val="20"/>
        </w:rPr>
        <w:t xml:space="preserve">earliest </w:t>
      </w:r>
      <w:r w:rsidR="00CF72D2">
        <w:rPr>
          <w:rFonts w:ascii="Verdana" w:hAnsi="Verdana"/>
          <w:color w:val="000000"/>
          <w:sz w:val="20"/>
          <w:szCs w:val="20"/>
        </w:rPr>
        <w:t xml:space="preserve">personal </w:t>
      </w:r>
      <w:r w:rsidR="00AD4657" w:rsidRPr="00DB0C3E">
        <w:rPr>
          <w:rFonts w:ascii="Verdana" w:hAnsi="Verdana"/>
          <w:color w:val="000000"/>
          <w:sz w:val="20"/>
          <w:szCs w:val="20"/>
        </w:rPr>
        <w:t xml:space="preserve">retroactive accounting date </w:t>
      </w:r>
      <w:r w:rsidR="002D4C11" w:rsidRPr="00DB0C3E">
        <w:rPr>
          <w:rFonts w:ascii="Verdana" w:hAnsi="Verdana"/>
          <w:color w:val="000000"/>
          <w:sz w:val="20"/>
          <w:szCs w:val="20"/>
        </w:rPr>
        <w:t>should only be made</w:t>
      </w:r>
      <w:r w:rsidRPr="00DB0C3E">
        <w:rPr>
          <w:rFonts w:ascii="Verdana" w:hAnsi="Verdana"/>
          <w:color w:val="000000"/>
          <w:sz w:val="20"/>
          <w:szCs w:val="20"/>
        </w:rPr>
        <w:t xml:space="preserve"> in accordance with the </w:t>
      </w:r>
      <w:hyperlink r:id="rId16" w:anchor="PA05" w:history="1">
        <w:r w:rsidR="00D02DC3" w:rsidRPr="00D02DC3">
          <w:rPr>
            <w:rStyle w:val="Hyperlink"/>
            <w:rFonts w:ascii="Verdana" w:hAnsi="Verdana"/>
            <w:sz w:val="20"/>
            <w:szCs w:val="20"/>
          </w:rPr>
          <w:t>Statute o</w:t>
        </w:r>
        <w:r w:rsidR="00D02DC3" w:rsidRPr="00D02DC3">
          <w:rPr>
            <w:rStyle w:val="Hyperlink"/>
            <w:rFonts w:ascii="Verdana" w:hAnsi="Verdana"/>
            <w:sz w:val="20"/>
            <w:szCs w:val="20"/>
          </w:rPr>
          <w:t>f</w:t>
        </w:r>
        <w:r w:rsidR="00D02DC3" w:rsidRPr="00D02DC3">
          <w:rPr>
            <w:rStyle w:val="Hyperlink"/>
            <w:rFonts w:ascii="Verdana" w:hAnsi="Verdana"/>
            <w:sz w:val="20"/>
            <w:szCs w:val="20"/>
          </w:rPr>
          <w:t xml:space="preserve"> Limitatio</w:t>
        </w:r>
        <w:r w:rsidR="00D02DC3" w:rsidRPr="00D02DC3">
          <w:rPr>
            <w:rStyle w:val="Hyperlink"/>
            <w:rFonts w:ascii="Verdana" w:hAnsi="Verdana"/>
            <w:sz w:val="20"/>
            <w:szCs w:val="20"/>
          </w:rPr>
          <w:t>n</w:t>
        </w:r>
        <w:r w:rsidR="00D02DC3" w:rsidRPr="00D02DC3">
          <w:rPr>
            <w:rStyle w:val="Hyperlink"/>
            <w:rFonts w:ascii="Verdana" w:hAnsi="Verdana"/>
            <w:sz w:val="20"/>
            <w:szCs w:val="20"/>
          </w:rPr>
          <w:t>s Annual Reset of the Earliest Personal Retroactive Accounting Date and Earliest Persona</w:t>
        </w:r>
        <w:r w:rsidR="00D02DC3" w:rsidRPr="00D02DC3">
          <w:rPr>
            <w:rStyle w:val="Hyperlink"/>
            <w:rFonts w:ascii="Verdana" w:hAnsi="Verdana"/>
            <w:sz w:val="20"/>
            <w:szCs w:val="20"/>
          </w:rPr>
          <w:t>l</w:t>
        </w:r>
        <w:r w:rsidR="00D02DC3" w:rsidRPr="00D02DC3">
          <w:rPr>
            <w:rStyle w:val="Hyperlink"/>
            <w:rFonts w:ascii="Verdana" w:hAnsi="Verdana"/>
            <w:sz w:val="20"/>
            <w:szCs w:val="20"/>
          </w:rPr>
          <w:t xml:space="preserve"> Recalculation Date on IT0003 (PA Alert 2015-05)</w:t>
        </w:r>
      </w:hyperlink>
      <w:r w:rsidR="002D4C11" w:rsidRPr="00DB0C3E">
        <w:rPr>
          <w:rFonts w:ascii="Verdana" w:hAnsi="Verdana"/>
          <w:color w:val="000099"/>
          <w:sz w:val="20"/>
          <w:szCs w:val="20"/>
        </w:rPr>
        <w:t xml:space="preserve">. </w:t>
      </w:r>
      <w:r w:rsidR="002D4C11" w:rsidRPr="00DB0C3E">
        <w:rPr>
          <w:rFonts w:ascii="Verdana" w:hAnsi="Verdana"/>
          <w:color w:val="000000"/>
          <w:sz w:val="20"/>
          <w:szCs w:val="20"/>
        </w:rPr>
        <w:t xml:space="preserve">Therefore, for reviews, </w:t>
      </w:r>
      <w:r w:rsidR="00DA3CB6" w:rsidRPr="00DB0C3E">
        <w:rPr>
          <w:rFonts w:ascii="Verdana" w:hAnsi="Verdana"/>
          <w:color w:val="000000"/>
          <w:sz w:val="20"/>
          <w:szCs w:val="20"/>
        </w:rPr>
        <w:t xml:space="preserve">please </w:t>
      </w:r>
      <w:r w:rsidR="002D4C11" w:rsidRPr="00DB0C3E">
        <w:rPr>
          <w:rFonts w:ascii="Verdana" w:hAnsi="Verdana"/>
          <w:color w:val="000000"/>
          <w:sz w:val="20"/>
          <w:szCs w:val="20"/>
        </w:rPr>
        <w:t>only review three years prior to the current date.</w:t>
      </w:r>
      <w:r w:rsidR="00DA3CB6" w:rsidRPr="00DB0C3E">
        <w:rPr>
          <w:rFonts w:ascii="Verdana" w:hAnsi="Verdana"/>
          <w:color w:val="000000"/>
          <w:sz w:val="20"/>
          <w:szCs w:val="20"/>
        </w:rPr>
        <w:t xml:space="preserve"> If there is a need to review records </w:t>
      </w:r>
      <w:r w:rsidR="00AD4657">
        <w:rPr>
          <w:rFonts w:ascii="Verdana" w:hAnsi="Verdana"/>
          <w:color w:val="000000"/>
          <w:sz w:val="20"/>
          <w:szCs w:val="20"/>
        </w:rPr>
        <w:t xml:space="preserve">older than </w:t>
      </w:r>
      <w:r w:rsidR="00DA3CB6" w:rsidRPr="00DB0C3E">
        <w:rPr>
          <w:rFonts w:ascii="Verdana" w:hAnsi="Verdana"/>
          <w:color w:val="000000"/>
          <w:sz w:val="20"/>
          <w:szCs w:val="20"/>
        </w:rPr>
        <w:t xml:space="preserve">three years, consult with the OA, </w:t>
      </w:r>
      <w:r w:rsidR="00D02DC3">
        <w:rPr>
          <w:rFonts w:ascii="Verdana" w:hAnsi="Verdana"/>
          <w:color w:val="000000"/>
          <w:sz w:val="20"/>
          <w:szCs w:val="20"/>
        </w:rPr>
        <w:t xml:space="preserve">Bureau of Employee </w:t>
      </w:r>
      <w:r w:rsidR="00DA3CB6" w:rsidRPr="00DB0C3E">
        <w:rPr>
          <w:rFonts w:ascii="Verdana" w:hAnsi="Verdana"/>
          <w:color w:val="000000"/>
          <w:sz w:val="20"/>
          <w:szCs w:val="20"/>
        </w:rPr>
        <w:t>Absence</w:t>
      </w:r>
      <w:r w:rsidR="00D02DC3">
        <w:rPr>
          <w:rFonts w:ascii="Verdana" w:hAnsi="Verdana"/>
          <w:color w:val="000000"/>
          <w:sz w:val="20"/>
          <w:szCs w:val="20"/>
        </w:rPr>
        <w:t>s</w:t>
      </w:r>
      <w:r w:rsidR="00DA3CB6" w:rsidRPr="00DB0C3E">
        <w:rPr>
          <w:rFonts w:ascii="Verdana" w:hAnsi="Verdana"/>
          <w:color w:val="000000"/>
          <w:sz w:val="20"/>
          <w:szCs w:val="20"/>
        </w:rPr>
        <w:t xml:space="preserve"> and Safety.</w:t>
      </w:r>
    </w:p>
    <w:p w:rsidR="002D4C11" w:rsidRPr="00DB0C3E" w:rsidRDefault="002D4C11" w:rsidP="00BD20D9">
      <w:pPr>
        <w:tabs>
          <w:tab w:val="left" w:pos="720"/>
          <w:tab w:val="left" w:pos="1440"/>
          <w:tab w:val="left" w:pos="1530"/>
          <w:tab w:val="left" w:pos="2160"/>
          <w:tab w:val="left" w:pos="2880"/>
        </w:tabs>
        <w:jc w:val="both"/>
        <w:rPr>
          <w:rFonts w:ascii="Verdana" w:hAnsi="Verdana"/>
          <w:color w:val="000099"/>
          <w:sz w:val="20"/>
          <w:szCs w:val="20"/>
        </w:rPr>
      </w:pPr>
    </w:p>
    <w:p w:rsidR="00D02DC3" w:rsidRDefault="00A544C1" w:rsidP="00BD20D9">
      <w:pPr>
        <w:tabs>
          <w:tab w:val="left" w:pos="720"/>
          <w:tab w:val="left" w:pos="1440"/>
          <w:tab w:val="left" w:pos="1530"/>
          <w:tab w:val="left" w:pos="2160"/>
          <w:tab w:val="left" w:pos="2880"/>
        </w:tabs>
        <w:jc w:val="both"/>
        <w:rPr>
          <w:rFonts w:ascii="Verdana" w:hAnsi="Verdana"/>
          <w:color w:val="000000"/>
          <w:sz w:val="20"/>
          <w:szCs w:val="20"/>
        </w:rPr>
      </w:pPr>
      <w:r>
        <w:rPr>
          <w:rFonts w:ascii="Verdana" w:hAnsi="Verdana"/>
          <w:color w:val="000000"/>
          <w:sz w:val="20"/>
          <w:szCs w:val="20"/>
        </w:rPr>
        <w:t xml:space="preserve">If </w:t>
      </w:r>
      <w:r w:rsidR="002D4C11" w:rsidRPr="00DB0C3E">
        <w:rPr>
          <w:rFonts w:ascii="Verdana" w:hAnsi="Verdana"/>
          <w:color w:val="000000"/>
          <w:sz w:val="20"/>
          <w:szCs w:val="20"/>
        </w:rPr>
        <w:t xml:space="preserve">a change </w:t>
      </w:r>
      <w:r>
        <w:rPr>
          <w:rFonts w:ascii="Verdana" w:hAnsi="Verdana"/>
          <w:color w:val="000000"/>
          <w:sz w:val="20"/>
          <w:szCs w:val="20"/>
        </w:rPr>
        <w:t xml:space="preserve">is </w:t>
      </w:r>
      <w:r w:rsidR="002D4C11" w:rsidRPr="00DB0C3E">
        <w:rPr>
          <w:rFonts w:ascii="Verdana" w:hAnsi="Verdana"/>
          <w:color w:val="000000"/>
          <w:sz w:val="20"/>
          <w:szCs w:val="20"/>
        </w:rPr>
        <w:t xml:space="preserve">needed for an effective date prior to the </w:t>
      </w:r>
      <w:r w:rsidR="00AD4657" w:rsidRPr="00DB0C3E">
        <w:rPr>
          <w:rFonts w:ascii="Verdana" w:hAnsi="Verdana"/>
          <w:color w:val="000000"/>
          <w:sz w:val="20"/>
          <w:szCs w:val="20"/>
        </w:rPr>
        <w:t xml:space="preserve">earliest </w:t>
      </w:r>
      <w:r w:rsidR="00CF72D2">
        <w:rPr>
          <w:rFonts w:ascii="Verdana" w:hAnsi="Verdana"/>
          <w:color w:val="000000"/>
          <w:sz w:val="20"/>
          <w:szCs w:val="20"/>
        </w:rPr>
        <w:t xml:space="preserve">personal </w:t>
      </w:r>
      <w:r w:rsidR="00AD4657" w:rsidRPr="00DB0C3E">
        <w:rPr>
          <w:rFonts w:ascii="Verdana" w:hAnsi="Verdana"/>
          <w:color w:val="000000"/>
          <w:sz w:val="20"/>
          <w:szCs w:val="20"/>
        </w:rPr>
        <w:t>retroactive accounting date</w:t>
      </w:r>
      <w:r w:rsidR="002D4C11" w:rsidRPr="00DB0C3E">
        <w:rPr>
          <w:rFonts w:ascii="Verdana" w:hAnsi="Verdana"/>
          <w:color w:val="000000"/>
          <w:sz w:val="20"/>
          <w:szCs w:val="20"/>
        </w:rPr>
        <w:t>, the change must be entered by the HR Service Center, Agency Services &amp; Operations Division</w:t>
      </w:r>
      <w:r w:rsidR="002E2556">
        <w:rPr>
          <w:rFonts w:ascii="Verdana" w:hAnsi="Verdana"/>
          <w:color w:val="000000"/>
          <w:sz w:val="20"/>
          <w:szCs w:val="20"/>
        </w:rPr>
        <w:t xml:space="preserve"> via an </w:t>
      </w:r>
      <w:hyperlink r:id="rId17" w:history="1">
        <w:r w:rsidR="00650DEA" w:rsidRPr="00DB0C3E">
          <w:rPr>
            <w:rStyle w:val="Hyperlink"/>
            <w:rFonts w:ascii="Verdana" w:hAnsi="Verdana"/>
            <w:sz w:val="20"/>
            <w:szCs w:val="20"/>
          </w:rPr>
          <w:t>HR help desk</w:t>
        </w:r>
        <w:r w:rsidR="00650DEA" w:rsidRPr="00DB0C3E">
          <w:rPr>
            <w:rStyle w:val="Hyperlink"/>
            <w:rFonts w:ascii="Verdana" w:hAnsi="Verdana"/>
            <w:sz w:val="20"/>
            <w:szCs w:val="20"/>
          </w:rPr>
          <w:t xml:space="preserve"> </w:t>
        </w:r>
        <w:r w:rsidR="00650DEA" w:rsidRPr="00DB0C3E">
          <w:rPr>
            <w:rStyle w:val="Hyperlink"/>
            <w:rFonts w:ascii="Verdana" w:hAnsi="Verdana"/>
            <w:sz w:val="20"/>
            <w:szCs w:val="20"/>
          </w:rPr>
          <w:t>ticket</w:t>
        </w:r>
      </w:hyperlink>
      <w:r w:rsidR="002E2556">
        <w:rPr>
          <w:rFonts w:ascii="Verdana" w:hAnsi="Verdana"/>
          <w:color w:val="000000"/>
          <w:sz w:val="20"/>
          <w:szCs w:val="20"/>
        </w:rPr>
        <w:t xml:space="preserve"> (</w:t>
      </w:r>
      <w:r w:rsidR="00650DEA">
        <w:rPr>
          <w:rFonts w:ascii="Verdana" w:hAnsi="Verdana"/>
          <w:color w:val="000000"/>
          <w:sz w:val="20"/>
          <w:szCs w:val="20"/>
        </w:rPr>
        <w:t>m</w:t>
      </w:r>
      <w:r w:rsidR="002E2556">
        <w:rPr>
          <w:rFonts w:ascii="Verdana" w:hAnsi="Verdana"/>
          <w:color w:val="000000"/>
          <w:sz w:val="20"/>
          <w:szCs w:val="20"/>
        </w:rPr>
        <w:t xml:space="preserve">ore information </w:t>
      </w:r>
      <w:r w:rsidR="00650DEA">
        <w:rPr>
          <w:rFonts w:ascii="Verdana" w:hAnsi="Verdana"/>
          <w:color w:val="000000"/>
          <w:sz w:val="20"/>
          <w:szCs w:val="20"/>
        </w:rPr>
        <w:t xml:space="preserve">is </w:t>
      </w:r>
      <w:r w:rsidR="002E2556">
        <w:rPr>
          <w:rFonts w:ascii="Verdana" w:hAnsi="Verdana"/>
          <w:color w:val="000000"/>
          <w:sz w:val="20"/>
          <w:szCs w:val="20"/>
        </w:rPr>
        <w:t xml:space="preserve">available in the </w:t>
      </w:r>
      <w:hyperlink w:anchor="How_to_Proceed_Should_an_Error_be_Found" w:history="1">
        <w:r w:rsidR="002E2556" w:rsidRPr="00CF72D2">
          <w:rPr>
            <w:rStyle w:val="Hyperlink"/>
            <w:rFonts w:ascii="Verdana" w:hAnsi="Verdana"/>
            <w:sz w:val="20"/>
            <w:szCs w:val="20"/>
          </w:rPr>
          <w:t>Ho</w:t>
        </w:r>
        <w:r w:rsidR="002E2556" w:rsidRPr="00CF72D2">
          <w:rPr>
            <w:rStyle w:val="Hyperlink"/>
            <w:rFonts w:ascii="Verdana" w:hAnsi="Verdana"/>
            <w:sz w:val="20"/>
            <w:szCs w:val="20"/>
          </w:rPr>
          <w:t>w</w:t>
        </w:r>
        <w:r w:rsidR="002E2556" w:rsidRPr="00CF72D2">
          <w:rPr>
            <w:rStyle w:val="Hyperlink"/>
            <w:rFonts w:ascii="Verdana" w:hAnsi="Verdana"/>
            <w:sz w:val="20"/>
            <w:szCs w:val="20"/>
          </w:rPr>
          <w:t xml:space="preserve"> to P</w:t>
        </w:r>
        <w:r w:rsidR="002E2556" w:rsidRPr="00CF72D2">
          <w:rPr>
            <w:rStyle w:val="Hyperlink"/>
            <w:rFonts w:ascii="Verdana" w:hAnsi="Verdana"/>
            <w:sz w:val="20"/>
            <w:szCs w:val="20"/>
          </w:rPr>
          <w:t>r</w:t>
        </w:r>
        <w:r w:rsidR="002E2556" w:rsidRPr="00CF72D2">
          <w:rPr>
            <w:rStyle w:val="Hyperlink"/>
            <w:rFonts w:ascii="Verdana" w:hAnsi="Verdana"/>
            <w:sz w:val="20"/>
            <w:szCs w:val="20"/>
          </w:rPr>
          <w:t>oc</w:t>
        </w:r>
        <w:r w:rsidR="002E2556" w:rsidRPr="00CF72D2">
          <w:rPr>
            <w:rStyle w:val="Hyperlink"/>
            <w:rFonts w:ascii="Verdana" w:hAnsi="Verdana"/>
            <w:sz w:val="20"/>
            <w:szCs w:val="20"/>
          </w:rPr>
          <w:t>e</w:t>
        </w:r>
        <w:r w:rsidR="002E2556" w:rsidRPr="00CF72D2">
          <w:rPr>
            <w:rStyle w:val="Hyperlink"/>
            <w:rFonts w:ascii="Verdana" w:hAnsi="Verdana"/>
            <w:sz w:val="20"/>
            <w:szCs w:val="20"/>
          </w:rPr>
          <w:t xml:space="preserve">ed </w:t>
        </w:r>
        <w:r w:rsidR="002E2556" w:rsidRPr="00CF72D2">
          <w:rPr>
            <w:rStyle w:val="Hyperlink"/>
            <w:rFonts w:ascii="Verdana" w:hAnsi="Verdana"/>
            <w:sz w:val="20"/>
            <w:szCs w:val="20"/>
          </w:rPr>
          <w:t>S</w:t>
        </w:r>
        <w:r w:rsidR="00650DEA" w:rsidRPr="00CF72D2">
          <w:rPr>
            <w:rStyle w:val="Hyperlink"/>
            <w:rFonts w:ascii="Verdana" w:hAnsi="Verdana"/>
            <w:sz w:val="20"/>
            <w:szCs w:val="20"/>
          </w:rPr>
          <w:t>hould an Error be Found</w:t>
        </w:r>
      </w:hyperlink>
      <w:r w:rsidR="00650DEA">
        <w:rPr>
          <w:rFonts w:ascii="Verdana" w:hAnsi="Verdana"/>
          <w:color w:val="000000"/>
          <w:sz w:val="20"/>
          <w:szCs w:val="20"/>
        </w:rPr>
        <w:t xml:space="preserve"> section</w:t>
      </w:r>
      <w:r w:rsidR="002E2556">
        <w:rPr>
          <w:rFonts w:ascii="Verdana" w:hAnsi="Verdana"/>
          <w:color w:val="000000"/>
          <w:sz w:val="20"/>
          <w:szCs w:val="20"/>
        </w:rPr>
        <w:t>)</w:t>
      </w:r>
      <w:r w:rsidR="00650DEA">
        <w:rPr>
          <w:rFonts w:ascii="Verdana" w:hAnsi="Verdana"/>
          <w:color w:val="000000"/>
          <w:sz w:val="20"/>
          <w:szCs w:val="20"/>
        </w:rPr>
        <w:t>.</w:t>
      </w:r>
      <w:r w:rsidR="002D4C11" w:rsidRPr="00DB0C3E">
        <w:rPr>
          <w:rFonts w:ascii="Verdana" w:hAnsi="Verdana"/>
          <w:color w:val="000000"/>
          <w:sz w:val="20"/>
          <w:szCs w:val="20"/>
        </w:rPr>
        <w:t xml:space="preserve"> </w:t>
      </w:r>
    </w:p>
    <w:p w:rsidR="00D02DC3" w:rsidRDefault="00D02DC3" w:rsidP="00BD20D9">
      <w:pPr>
        <w:tabs>
          <w:tab w:val="left" w:pos="720"/>
          <w:tab w:val="left" w:pos="1440"/>
          <w:tab w:val="left" w:pos="1530"/>
          <w:tab w:val="left" w:pos="2160"/>
          <w:tab w:val="left" w:pos="2880"/>
        </w:tabs>
        <w:jc w:val="both"/>
        <w:rPr>
          <w:rFonts w:ascii="Verdana" w:hAnsi="Verdana"/>
          <w:color w:val="000000"/>
          <w:sz w:val="20"/>
          <w:szCs w:val="20"/>
        </w:rPr>
      </w:pPr>
    </w:p>
    <w:p w:rsidR="00C5393E" w:rsidRDefault="00D02DC3" w:rsidP="00BD20D9">
      <w:pPr>
        <w:tabs>
          <w:tab w:val="left" w:pos="720"/>
          <w:tab w:val="left" w:pos="1440"/>
          <w:tab w:val="left" w:pos="1530"/>
          <w:tab w:val="left" w:pos="2160"/>
          <w:tab w:val="left" w:pos="2880"/>
        </w:tabs>
        <w:jc w:val="both"/>
        <w:rPr>
          <w:rFonts w:ascii="Verdana" w:hAnsi="Verdana"/>
          <w:color w:val="000000"/>
          <w:sz w:val="20"/>
          <w:szCs w:val="20"/>
        </w:rPr>
      </w:pPr>
      <w:r w:rsidRPr="00B97B36">
        <w:rPr>
          <w:rFonts w:ascii="Verdana" w:hAnsi="Verdana"/>
          <w:b/>
          <w:color w:val="000000"/>
          <w:sz w:val="20"/>
          <w:szCs w:val="20"/>
        </w:rPr>
        <w:t>REMINDER</w:t>
      </w:r>
      <w:r>
        <w:rPr>
          <w:rFonts w:ascii="Verdana" w:hAnsi="Verdana"/>
          <w:color w:val="000000"/>
          <w:sz w:val="20"/>
          <w:szCs w:val="20"/>
        </w:rPr>
        <w:t>: A</w:t>
      </w:r>
      <w:r w:rsidR="002D4C11" w:rsidRPr="00DB0C3E">
        <w:rPr>
          <w:rFonts w:ascii="Verdana" w:hAnsi="Verdana"/>
          <w:color w:val="000000"/>
          <w:sz w:val="20"/>
          <w:szCs w:val="20"/>
        </w:rPr>
        <w:t xml:space="preserve">lthough the system will permit changes made to a record prior to the </w:t>
      </w:r>
      <w:r w:rsidR="00AD4657" w:rsidRPr="00DB0C3E">
        <w:rPr>
          <w:rFonts w:ascii="Verdana" w:hAnsi="Verdana"/>
          <w:color w:val="000000"/>
          <w:sz w:val="20"/>
          <w:szCs w:val="20"/>
        </w:rPr>
        <w:t>earliest</w:t>
      </w:r>
      <w:r w:rsidR="00CF72D2">
        <w:rPr>
          <w:rFonts w:ascii="Verdana" w:hAnsi="Verdana"/>
          <w:color w:val="000000"/>
          <w:sz w:val="20"/>
          <w:szCs w:val="20"/>
        </w:rPr>
        <w:t xml:space="preserve"> personal</w:t>
      </w:r>
      <w:r w:rsidR="00AD4657" w:rsidRPr="00DB0C3E">
        <w:rPr>
          <w:rFonts w:ascii="Verdana" w:hAnsi="Verdana"/>
          <w:color w:val="000000"/>
          <w:sz w:val="20"/>
          <w:szCs w:val="20"/>
        </w:rPr>
        <w:t xml:space="preserve"> retroactive accounting date</w:t>
      </w:r>
      <w:r w:rsidR="002D4C11" w:rsidRPr="00DB0C3E">
        <w:rPr>
          <w:rFonts w:ascii="Verdana" w:hAnsi="Verdana"/>
          <w:color w:val="000000"/>
          <w:sz w:val="20"/>
          <w:szCs w:val="20"/>
        </w:rPr>
        <w:t>, changes made will not process during time eval</w:t>
      </w:r>
      <w:r w:rsidR="008C7927">
        <w:rPr>
          <w:rFonts w:ascii="Verdana" w:hAnsi="Verdana"/>
          <w:color w:val="000000"/>
          <w:sz w:val="20"/>
          <w:szCs w:val="20"/>
        </w:rPr>
        <w:t>uation</w:t>
      </w:r>
      <w:r w:rsidR="002D4C11" w:rsidRPr="00DB0C3E">
        <w:rPr>
          <w:rFonts w:ascii="Verdana" w:hAnsi="Verdana"/>
          <w:color w:val="000000"/>
          <w:sz w:val="20"/>
          <w:szCs w:val="20"/>
        </w:rPr>
        <w:t xml:space="preserve"> </w:t>
      </w:r>
      <w:r w:rsidR="00C5393E" w:rsidRPr="00DB0C3E">
        <w:rPr>
          <w:rFonts w:ascii="Verdana" w:hAnsi="Verdana"/>
          <w:color w:val="000000"/>
          <w:sz w:val="20"/>
          <w:szCs w:val="20"/>
        </w:rPr>
        <w:t>(</w:t>
      </w:r>
      <w:r>
        <w:rPr>
          <w:rFonts w:ascii="Verdana" w:hAnsi="Verdana"/>
          <w:color w:val="000000"/>
          <w:sz w:val="20"/>
          <w:szCs w:val="20"/>
        </w:rPr>
        <w:t>refer to</w:t>
      </w:r>
      <w:r w:rsidR="00C5393E" w:rsidRPr="00DB0C3E">
        <w:rPr>
          <w:rFonts w:ascii="Verdana" w:hAnsi="Verdana"/>
          <w:color w:val="000000"/>
          <w:sz w:val="20"/>
          <w:szCs w:val="20"/>
        </w:rPr>
        <w:t xml:space="preserve"> </w:t>
      </w:r>
      <w:hyperlink r:id="rId18" w:history="1">
        <w:r w:rsidR="0050587D" w:rsidRPr="00CF72D2">
          <w:rPr>
            <w:rStyle w:val="Hyperlink"/>
            <w:rFonts w:ascii="Verdana" w:hAnsi="Verdana"/>
            <w:sz w:val="20"/>
            <w:szCs w:val="20"/>
          </w:rPr>
          <w:t>Time</w:t>
        </w:r>
        <w:r w:rsidR="0050587D" w:rsidRPr="00CF72D2">
          <w:rPr>
            <w:rStyle w:val="Hyperlink"/>
            <w:rFonts w:ascii="Verdana" w:hAnsi="Verdana"/>
            <w:sz w:val="20"/>
            <w:szCs w:val="20"/>
          </w:rPr>
          <w:t xml:space="preserve"> </w:t>
        </w:r>
        <w:r w:rsidR="0050587D" w:rsidRPr="00CF72D2">
          <w:rPr>
            <w:rStyle w:val="Hyperlink"/>
            <w:rFonts w:ascii="Verdana" w:hAnsi="Verdana"/>
            <w:sz w:val="20"/>
            <w:szCs w:val="20"/>
          </w:rPr>
          <w:t>Ale</w:t>
        </w:r>
        <w:r w:rsidR="0050587D" w:rsidRPr="00CF72D2">
          <w:rPr>
            <w:rStyle w:val="Hyperlink"/>
            <w:rFonts w:ascii="Verdana" w:hAnsi="Verdana"/>
            <w:sz w:val="20"/>
            <w:szCs w:val="20"/>
          </w:rPr>
          <w:t>r</w:t>
        </w:r>
        <w:r w:rsidR="0050587D" w:rsidRPr="00CF72D2">
          <w:rPr>
            <w:rStyle w:val="Hyperlink"/>
            <w:rFonts w:ascii="Verdana" w:hAnsi="Verdana"/>
            <w:sz w:val="20"/>
            <w:szCs w:val="20"/>
          </w:rPr>
          <w:t>ts</w:t>
        </w:r>
      </w:hyperlink>
      <w:r w:rsidR="0050587D" w:rsidRPr="00DB0C3E">
        <w:rPr>
          <w:rFonts w:ascii="Verdana" w:hAnsi="Verdana"/>
          <w:color w:val="000000"/>
          <w:sz w:val="20"/>
          <w:szCs w:val="20"/>
        </w:rPr>
        <w:t xml:space="preserve"> and </w:t>
      </w:r>
      <w:hyperlink r:id="rId19" w:history="1">
        <w:r w:rsidR="0050587D" w:rsidRPr="00CF72D2">
          <w:rPr>
            <w:rStyle w:val="Hyperlink"/>
            <w:rFonts w:ascii="Verdana" w:hAnsi="Verdana"/>
            <w:sz w:val="20"/>
            <w:szCs w:val="20"/>
          </w:rPr>
          <w:t>PA A</w:t>
        </w:r>
        <w:r w:rsidR="0050587D" w:rsidRPr="00CF72D2">
          <w:rPr>
            <w:rStyle w:val="Hyperlink"/>
            <w:rFonts w:ascii="Verdana" w:hAnsi="Verdana"/>
            <w:sz w:val="20"/>
            <w:szCs w:val="20"/>
          </w:rPr>
          <w:t>l</w:t>
        </w:r>
        <w:r w:rsidR="0050587D" w:rsidRPr="00CF72D2">
          <w:rPr>
            <w:rStyle w:val="Hyperlink"/>
            <w:rFonts w:ascii="Verdana" w:hAnsi="Verdana"/>
            <w:sz w:val="20"/>
            <w:szCs w:val="20"/>
          </w:rPr>
          <w:t>e</w:t>
        </w:r>
        <w:r w:rsidR="0050587D" w:rsidRPr="00CF72D2">
          <w:rPr>
            <w:rStyle w:val="Hyperlink"/>
            <w:rFonts w:ascii="Verdana" w:hAnsi="Verdana"/>
            <w:sz w:val="20"/>
            <w:szCs w:val="20"/>
          </w:rPr>
          <w:t>rts</w:t>
        </w:r>
      </w:hyperlink>
      <w:r w:rsidR="0050587D" w:rsidRPr="00DB0C3E">
        <w:rPr>
          <w:rFonts w:ascii="Verdana" w:hAnsi="Verdana"/>
          <w:color w:val="000000"/>
          <w:sz w:val="20"/>
          <w:szCs w:val="20"/>
        </w:rPr>
        <w:t xml:space="preserve"> regarding </w:t>
      </w:r>
      <w:r w:rsidR="00C5393E" w:rsidRPr="00DB0C3E">
        <w:rPr>
          <w:rFonts w:ascii="Verdana" w:hAnsi="Verdana"/>
          <w:color w:val="000000"/>
          <w:sz w:val="20"/>
          <w:szCs w:val="20"/>
        </w:rPr>
        <w:t>adjustments to records greater than three years, three months, and 15 days after the last day of the applicable tax year</w:t>
      </w:r>
      <w:r w:rsidR="00F810D1" w:rsidRPr="00DB0C3E">
        <w:rPr>
          <w:rFonts w:ascii="Verdana" w:hAnsi="Verdana"/>
          <w:color w:val="000000"/>
          <w:sz w:val="20"/>
          <w:szCs w:val="20"/>
        </w:rPr>
        <w:t>)</w:t>
      </w:r>
      <w:r w:rsidR="0050587D" w:rsidRPr="00DB0C3E">
        <w:rPr>
          <w:rFonts w:ascii="Verdana" w:hAnsi="Verdana"/>
          <w:color w:val="000000"/>
          <w:sz w:val="20"/>
          <w:szCs w:val="20"/>
        </w:rPr>
        <w:t>.</w:t>
      </w:r>
    </w:p>
    <w:p w:rsidR="00B97B36" w:rsidRPr="00DB0C3E" w:rsidRDefault="00B97B36" w:rsidP="00BD20D9">
      <w:pPr>
        <w:tabs>
          <w:tab w:val="left" w:pos="720"/>
          <w:tab w:val="left" w:pos="1440"/>
          <w:tab w:val="left" w:pos="1530"/>
          <w:tab w:val="left" w:pos="2160"/>
          <w:tab w:val="left" w:pos="2880"/>
        </w:tabs>
        <w:jc w:val="both"/>
        <w:rPr>
          <w:rFonts w:ascii="Verdana" w:hAnsi="Verdana"/>
          <w:color w:val="000000"/>
          <w:sz w:val="20"/>
          <w:szCs w:val="20"/>
        </w:rPr>
      </w:pPr>
    </w:p>
    <w:p w:rsidR="00263A92" w:rsidRPr="00DB0C3E" w:rsidRDefault="00263A92" w:rsidP="00BD20D9">
      <w:pPr>
        <w:tabs>
          <w:tab w:val="left" w:pos="720"/>
          <w:tab w:val="left" w:pos="1440"/>
          <w:tab w:val="left" w:pos="1530"/>
          <w:tab w:val="left" w:pos="2160"/>
          <w:tab w:val="left" w:pos="2880"/>
        </w:tabs>
        <w:jc w:val="both"/>
        <w:rPr>
          <w:rFonts w:ascii="Verdana" w:hAnsi="Verdana"/>
          <w:color w:val="000000"/>
          <w:sz w:val="20"/>
          <w:szCs w:val="20"/>
        </w:rPr>
      </w:pPr>
    </w:p>
    <w:p w:rsidR="00EF71DF" w:rsidRPr="00DB0C3E" w:rsidRDefault="00EF71DF" w:rsidP="00BD20D9">
      <w:pPr>
        <w:pBdr>
          <w:bottom w:val="single" w:sz="12" w:space="1" w:color="auto"/>
        </w:pBdr>
        <w:jc w:val="both"/>
        <w:rPr>
          <w:rFonts w:ascii="Verdana" w:hAnsi="Verdana"/>
          <w:b/>
          <w:sz w:val="22"/>
          <w:szCs w:val="22"/>
        </w:rPr>
      </w:pPr>
      <w:r w:rsidRPr="00DB0C3E">
        <w:rPr>
          <w:rFonts w:ascii="Verdana" w:hAnsi="Verdana"/>
          <w:b/>
          <w:sz w:val="22"/>
          <w:szCs w:val="22"/>
        </w:rPr>
        <w:lastRenderedPageBreak/>
        <w:t>What to Look for During a Review</w:t>
      </w:r>
    </w:p>
    <w:p w:rsidR="00EF71DF" w:rsidRPr="00DB0C3E" w:rsidRDefault="00A544C1" w:rsidP="00BD20D9">
      <w:pPr>
        <w:widowControl w:val="0"/>
        <w:tabs>
          <w:tab w:val="left" w:pos="1440"/>
          <w:tab w:val="left" w:pos="2160"/>
          <w:tab w:val="left" w:pos="2880"/>
        </w:tabs>
        <w:autoSpaceDE w:val="0"/>
        <w:autoSpaceDN w:val="0"/>
        <w:adjustRightInd w:val="0"/>
        <w:jc w:val="both"/>
        <w:rPr>
          <w:rFonts w:ascii="Verdana" w:hAnsi="Verdana"/>
          <w:b/>
          <w:color w:val="000000"/>
          <w:sz w:val="20"/>
          <w:szCs w:val="20"/>
        </w:rPr>
      </w:pPr>
      <w:r>
        <w:rPr>
          <w:rFonts w:ascii="Verdana" w:hAnsi="Verdana"/>
          <w:color w:val="000000"/>
          <w:sz w:val="20"/>
          <w:szCs w:val="20"/>
        </w:rPr>
        <w:t>F</w:t>
      </w:r>
      <w:r w:rsidR="00A839EE" w:rsidRPr="00DB0C3E">
        <w:rPr>
          <w:rFonts w:ascii="Verdana" w:hAnsi="Verdana"/>
          <w:color w:val="000000"/>
          <w:sz w:val="20"/>
          <w:szCs w:val="20"/>
        </w:rPr>
        <w:t xml:space="preserve">ollowing are </w:t>
      </w:r>
      <w:r w:rsidR="00D24B12">
        <w:rPr>
          <w:rFonts w:ascii="Verdana" w:hAnsi="Verdana"/>
          <w:color w:val="000000"/>
          <w:sz w:val="20"/>
          <w:szCs w:val="20"/>
        </w:rPr>
        <w:t xml:space="preserve">the most </w:t>
      </w:r>
      <w:r w:rsidR="004A6BA4">
        <w:rPr>
          <w:rFonts w:ascii="Verdana" w:hAnsi="Verdana"/>
          <w:color w:val="000000"/>
          <w:sz w:val="20"/>
          <w:szCs w:val="20"/>
        </w:rPr>
        <w:t xml:space="preserve">common </w:t>
      </w:r>
      <w:r w:rsidR="00D24B12">
        <w:rPr>
          <w:rFonts w:ascii="Verdana" w:hAnsi="Verdana"/>
          <w:color w:val="000000"/>
          <w:sz w:val="20"/>
          <w:szCs w:val="20"/>
        </w:rPr>
        <w:t>issues to look for</w:t>
      </w:r>
      <w:r w:rsidR="00A839EE" w:rsidRPr="00DB0C3E">
        <w:rPr>
          <w:rFonts w:ascii="Verdana" w:hAnsi="Verdana"/>
          <w:color w:val="000000"/>
          <w:sz w:val="20"/>
          <w:szCs w:val="20"/>
        </w:rPr>
        <w:t xml:space="preserve"> during a targeted or routine review</w:t>
      </w:r>
      <w:r w:rsidR="008B138C" w:rsidRPr="00DB0C3E">
        <w:rPr>
          <w:rFonts w:ascii="Verdana" w:hAnsi="Verdana"/>
          <w:color w:val="000000"/>
          <w:sz w:val="20"/>
          <w:szCs w:val="20"/>
        </w:rPr>
        <w:t xml:space="preserve"> (</w:t>
      </w:r>
      <w:r w:rsidR="00E52011" w:rsidRPr="00DB0C3E">
        <w:rPr>
          <w:rFonts w:ascii="Verdana" w:hAnsi="Verdana"/>
          <w:color w:val="000000"/>
          <w:sz w:val="20"/>
          <w:szCs w:val="20"/>
        </w:rPr>
        <w:t>see also</w:t>
      </w:r>
      <w:r w:rsidR="008B138C" w:rsidRPr="00DB0C3E">
        <w:rPr>
          <w:rFonts w:ascii="Verdana" w:hAnsi="Verdana"/>
          <w:color w:val="000000"/>
          <w:sz w:val="20"/>
          <w:szCs w:val="20"/>
        </w:rPr>
        <w:t xml:space="preserve">, the </w:t>
      </w:r>
      <w:hyperlink w:anchor="Targeted_Routine_Review" w:history="1">
        <w:r w:rsidR="008B138C" w:rsidRPr="00DB0C3E">
          <w:rPr>
            <w:rStyle w:val="Hyperlink"/>
            <w:rFonts w:ascii="Verdana" w:hAnsi="Verdana"/>
            <w:sz w:val="20"/>
            <w:szCs w:val="20"/>
          </w:rPr>
          <w:t>Targeted or Routin</w:t>
        </w:r>
        <w:r w:rsidR="008B138C" w:rsidRPr="00DB0C3E">
          <w:rPr>
            <w:rStyle w:val="Hyperlink"/>
            <w:rFonts w:ascii="Verdana" w:hAnsi="Verdana"/>
            <w:sz w:val="20"/>
            <w:szCs w:val="20"/>
          </w:rPr>
          <w:t>e</w:t>
        </w:r>
        <w:r w:rsidR="008B138C" w:rsidRPr="00DB0C3E">
          <w:rPr>
            <w:rStyle w:val="Hyperlink"/>
            <w:rFonts w:ascii="Verdana" w:hAnsi="Verdana"/>
            <w:sz w:val="20"/>
            <w:szCs w:val="20"/>
          </w:rPr>
          <w:t xml:space="preserve"> </w:t>
        </w:r>
        <w:r w:rsidR="00E52011" w:rsidRPr="00DB0C3E">
          <w:rPr>
            <w:rStyle w:val="Hyperlink"/>
            <w:rFonts w:ascii="Verdana" w:hAnsi="Verdana"/>
            <w:sz w:val="20"/>
            <w:szCs w:val="20"/>
          </w:rPr>
          <w:t>A</w:t>
        </w:r>
        <w:r w:rsidR="00E52011" w:rsidRPr="00DB0C3E">
          <w:rPr>
            <w:rStyle w:val="Hyperlink"/>
            <w:rFonts w:ascii="Verdana" w:hAnsi="Verdana"/>
            <w:sz w:val="20"/>
            <w:szCs w:val="20"/>
          </w:rPr>
          <w:t xml:space="preserve">bsence </w:t>
        </w:r>
        <w:r w:rsidR="008B138C" w:rsidRPr="00DB0C3E">
          <w:rPr>
            <w:rStyle w:val="Hyperlink"/>
            <w:rFonts w:ascii="Verdana" w:hAnsi="Verdana"/>
            <w:sz w:val="20"/>
            <w:szCs w:val="20"/>
          </w:rPr>
          <w:t>Re</w:t>
        </w:r>
        <w:r w:rsidR="008B138C" w:rsidRPr="00DB0C3E">
          <w:rPr>
            <w:rStyle w:val="Hyperlink"/>
            <w:rFonts w:ascii="Verdana" w:hAnsi="Verdana"/>
            <w:sz w:val="20"/>
            <w:szCs w:val="20"/>
          </w:rPr>
          <w:t>v</w:t>
        </w:r>
        <w:r w:rsidR="008B138C" w:rsidRPr="00DB0C3E">
          <w:rPr>
            <w:rStyle w:val="Hyperlink"/>
            <w:rFonts w:ascii="Verdana" w:hAnsi="Verdana"/>
            <w:sz w:val="20"/>
            <w:szCs w:val="20"/>
          </w:rPr>
          <w:t>iew</w:t>
        </w:r>
      </w:hyperlink>
      <w:r w:rsidR="008B138C" w:rsidRPr="00DB0C3E">
        <w:rPr>
          <w:rFonts w:ascii="Verdana" w:hAnsi="Verdana"/>
          <w:color w:val="000000"/>
          <w:sz w:val="20"/>
          <w:szCs w:val="20"/>
        </w:rPr>
        <w:t xml:space="preserve"> section in the Appendix)</w:t>
      </w:r>
      <w:r w:rsidR="00A839EE" w:rsidRPr="00DB0C3E">
        <w:rPr>
          <w:rFonts w:ascii="Verdana" w:hAnsi="Verdana"/>
          <w:color w:val="000000"/>
          <w:sz w:val="20"/>
          <w:szCs w:val="20"/>
        </w:rPr>
        <w:t xml:space="preserve">. This </w:t>
      </w:r>
      <w:r w:rsidR="004A6BA4">
        <w:rPr>
          <w:rFonts w:ascii="Verdana" w:hAnsi="Verdana"/>
          <w:color w:val="000000"/>
          <w:sz w:val="20"/>
          <w:szCs w:val="20"/>
        </w:rPr>
        <w:t>list is not</w:t>
      </w:r>
      <w:r w:rsidR="00A839EE" w:rsidRPr="00DB0C3E">
        <w:rPr>
          <w:rFonts w:ascii="Verdana" w:hAnsi="Verdana"/>
          <w:color w:val="000000"/>
          <w:sz w:val="20"/>
          <w:szCs w:val="20"/>
        </w:rPr>
        <w:t xml:space="preserve"> all inclusive.</w:t>
      </w:r>
    </w:p>
    <w:p w:rsidR="00EF71DF" w:rsidRPr="00DB0C3E" w:rsidRDefault="00EF71DF" w:rsidP="00BD20D9">
      <w:pPr>
        <w:widowControl w:val="0"/>
        <w:tabs>
          <w:tab w:val="left" w:pos="1440"/>
          <w:tab w:val="left" w:pos="2160"/>
          <w:tab w:val="left" w:pos="2880"/>
        </w:tabs>
        <w:autoSpaceDE w:val="0"/>
        <w:autoSpaceDN w:val="0"/>
        <w:adjustRightInd w:val="0"/>
        <w:jc w:val="both"/>
        <w:rPr>
          <w:rFonts w:ascii="Verdana" w:hAnsi="Verdana"/>
          <w:b/>
          <w:color w:val="000000"/>
          <w:sz w:val="20"/>
          <w:szCs w:val="20"/>
        </w:rPr>
      </w:pPr>
    </w:p>
    <w:p w:rsidR="00242099" w:rsidRDefault="00A839EE" w:rsidP="00A15318">
      <w:pPr>
        <w:numPr>
          <w:ilvl w:val="0"/>
          <w:numId w:val="1"/>
        </w:numPr>
        <w:tabs>
          <w:tab w:val="left" w:pos="450"/>
          <w:tab w:val="left" w:pos="1440"/>
          <w:tab w:val="left" w:pos="2160"/>
          <w:tab w:val="left" w:pos="2880"/>
        </w:tabs>
        <w:autoSpaceDE w:val="0"/>
        <w:autoSpaceDN w:val="0"/>
        <w:adjustRightInd w:val="0"/>
        <w:ind w:left="461" w:hanging="274"/>
        <w:jc w:val="both"/>
        <w:rPr>
          <w:rFonts w:ascii="Verdana" w:hAnsi="Verdana"/>
          <w:color w:val="000000"/>
          <w:sz w:val="20"/>
          <w:szCs w:val="20"/>
        </w:rPr>
      </w:pPr>
      <w:r w:rsidRPr="00DB0C3E">
        <w:rPr>
          <w:rFonts w:ascii="Verdana" w:hAnsi="Verdana"/>
          <w:color w:val="000000"/>
          <w:sz w:val="20"/>
          <w:szCs w:val="20"/>
        </w:rPr>
        <w:t xml:space="preserve">Is </w:t>
      </w:r>
      <w:r w:rsidR="00242099" w:rsidRPr="00DB0C3E">
        <w:rPr>
          <w:rFonts w:ascii="Verdana" w:hAnsi="Verdana"/>
          <w:color w:val="000000"/>
          <w:sz w:val="20"/>
          <w:szCs w:val="20"/>
        </w:rPr>
        <w:t xml:space="preserve">text </w:t>
      </w:r>
      <w:r w:rsidR="00172A10" w:rsidRPr="00DB0C3E">
        <w:rPr>
          <w:rFonts w:ascii="Verdana" w:hAnsi="Verdana"/>
          <w:color w:val="000000"/>
          <w:sz w:val="20"/>
          <w:szCs w:val="20"/>
        </w:rPr>
        <w:t>included on absence</w:t>
      </w:r>
      <w:r w:rsidRPr="00DB0C3E">
        <w:rPr>
          <w:rFonts w:ascii="Verdana" w:hAnsi="Verdana"/>
          <w:color w:val="000000"/>
          <w:sz w:val="20"/>
          <w:szCs w:val="20"/>
        </w:rPr>
        <w:t>s</w:t>
      </w:r>
      <w:r w:rsidR="00172A10" w:rsidRPr="00DB0C3E">
        <w:rPr>
          <w:rFonts w:ascii="Verdana" w:hAnsi="Verdana"/>
          <w:color w:val="000000"/>
          <w:sz w:val="20"/>
          <w:szCs w:val="20"/>
        </w:rPr>
        <w:t xml:space="preserve"> </w:t>
      </w:r>
      <w:r w:rsidRPr="00DB0C3E">
        <w:rPr>
          <w:rFonts w:ascii="Verdana" w:hAnsi="Verdana"/>
          <w:color w:val="000000"/>
          <w:sz w:val="20"/>
          <w:szCs w:val="20"/>
        </w:rPr>
        <w:t>that require explanation</w:t>
      </w:r>
      <w:r w:rsidR="00D24B12">
        <w:rPr>
          <w:rFonts w:ascii="Verdana" w:hAnsi="Verdana"/>
          <w:color w:val="000000"/>
          <w:sz w:val="20"/>
          <w:szCs w:val="20"/>
        </w:rPr>
        <w:t>,</w:t>
      </w:r>
      <w:r w:rsidR="00255A71" w:rsidRPr="00DB0C3E">
        <w:rPr>
          <w:rFonts w:ascii="Verdana" w:hAnsi="Verdana"/>
          <w:color w:val="000000"/>
          <w:sz w:val="20"/>
          <w:szCs w:val="20"/>
        </w:rPr>
        <w:t xml:space="preserve"> and do the remarks indicate that usage was for a reason covered by policy</w:t>
      </w:r>
      <w:r w:rsidRPr="00DB0C3E">
        <w:rPr>
          <w:rFonts w:ascii="Verdana" w:hAnsi="Verdana"/>
          <w:color w:val="000000"/>
          <w:sz w:val="20"/>
          <w:szCs w:val="20"/>
        </w:rPr>
        <w:t xml:space="preserve">? </w:t>
      </w:r>
      <w:r w:rsidR="00D61F57" w:rsidRPr="00DB0C3E">
        <w:rPr>
          <w:rFonts w:ascii="Verdana" w:hAnsi="Verdana"/>
          <w:color w:val="000000"/>
          <w:sz w:val="20"/>
          <w:szCs w:val="20"/>
        </w:rPr>
        <w:tab/>
      </w:r>
    </w:p>
    <w:p w:rsidR="007A72EA" w:rsidRPr="00DB0C3E" w:rsidRDefault="00255A71" w:rsidP="00A15318">
      <w:pPr>
        <w:widowControl w:val="0"/>
        <w:numPr>
          <w:ilvl w:val="0"/>
          <w:numId w:val="2"/>
        </w:numPr>
        <w:tabs>
          <w:tab w:val="left" w:pos="720"/>
          <w:tab w:val="left" w:pos="1440"/>
          <w:tab w:val="left" w:pos="2160"/>
          <w:tab w:val="left" w:pos="2880"/>
        </w:tabs>
        <w:autoSpaceDE w:val="0"/>
        <w:autoSpaceDN w:val="0"/>
        <w:adjustRightInd w:val="0"/>
        <w:ind w:left="720" w:hanging="270"/>
        <w:jc w:val="both"/>
        <w:rPr>
          <w:rFonts w:ascii="Verdana" w:hAnsi="Verdana"/>
          <w:color w:val="000000"/>
          <w:sz w:val="20"/>
          <w:szCs w:val="20"/>
        </w:rPr>
      </w:pPr>
      <w:r w:rsidRPr="00DB0C3E">
        <w:rPr>
          <w:rFonts w:ascii="Verdana" w:hAnsi="Verdana"/>
          <w:color w:val="000000"/>
          <w:sz w:val="20"/>
          <w:szCs w:val="20"/>
        </w:rPr>
        <w:t>Sick leave:</w:t>
      </w:r>
    </w:p>
    <w:p w:rsidR="00A35911" w:rsidRPr="00DB0C3E" w:rsidRDefault="00A35911" w:rsidP="00A15318">
      <w:pPr>
        <w:widowControl w:val="0"/>
        <w:numPr>
          <w:ilvl w:val="0"/>
          <w:numId w:val="5"/>
        </w:numPr>
        <w:tabs>
          <w:tab w:val="left" w:pos="450"/>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medical appointments</w:t>
      </w:r>
      <w:r w:rsidR="009B71BF" w:rsidRPr="00DB0C3E">
        <w:rPr>
          <w:rFonts w:ascii="Verdana" w:hAnsi="Verdana"/>
          <w:color w:val="000000"/>
          <w:sz w:val="20"/>
          <w:szCs w:val="20"/>
        </w:rPr>
        <w:t xml:space="preserve"> - </w:t>
      </w:r>
      <w:r w:rsidRPr="00DB0C3E">
        <w:rPr>
          <w:rFonts w:ascii="Verdana" w:hAnsi="Verdana"/>
          <w:color w:val="000000"/>
          <w:sz w:val="20"/>
          <w:szCs w:val="20"/>
        </w:rPr>
        <w:t>reasonable travel and appointment time</w:t>
      </w:r>
    </w:p>
    <w:p w:rsidR="00A35911" w:rsidRPr="00DB0C3E" w:rsidRDefault="00A35911" w:rsidP="00A15318">
      <w:pPr>
        <w:widowControl w:val="0"/>
        <w:numPr>
          <w:ilvl w:val="0"/>
          <w:numId w:val="5"/>
        </w:numPr>
        <w:tabs>
          <w:tab w:val="left" w:pos="450"/>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sick family</w:t>
      </w:r>
      <w:r w:rsidR="00711BDE" w:rsidRPr="00DB0C3E">
        <w:rPr>
          <w:rFonts w:ascii="Verdana" w:hAnsi="Verdana"/>
          <w:color w:val="000000"/>
          <w:sz w:val="20"/>
          <w:szCs w:val="20"/>
        </w:rPr>
        <w:t xml:space="preserve"> reasons</w:t>
      </w:r>
      <w:r w:rsidRPr="00DB0C3E">
        <w:rPr>
          <w:rFonts w:ascii="Verdana" w:hAnsi="Verdana"/>
          <w:color w:val="000000"/>
          <w:sz w:val="20"/>
          <w:szCs w:val="20"/>
        </w:rPr>
        <w:t xml:space="preserve"> </w:t>
      </w:r>
    </w:p>
    <w:p w:rsidR="00A35911" w:rsidRPr="00DB0C3E" w:rsidRDefault="00304A6F" w:rsidP="00A15318">
      <w:pPr>
        <w:widowControl w:val="0"/>
        <w:numPr>
          <w:ilvl w:val="1"/>
          <w:numId w:val="5"/>
        </w:numPr>
        <w:tabs>
          <w:tab w:val="left" w:pos="450"/>
          <w:tab w:val="left" w:pos="99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valid family member is listed</w:t>
      </w:r>
    </w:p>
    <w:p w:rsidR="00A35911" w:rsidRPr="00DB0C3E" w:rsidRDefault="00304A6F" w:rsidP="00A15318">
      <w:pPr>
        <w:widowControl w:val="0"/>
        <w:numPr>
          <w:ilvl w:val="1"/>
          <w:numId w:val="5"/>
        </w:numPr>
        <w:tabs>
          <w:tab w:val="left" w:pos="450"/>
          <w:tab w:val="left" w:pos="99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 xml:space="preserve">to </w:t>
      </w:r>
      <w:r w:rsidR="00A35911" w:rsidRPr="00DB0C3E">
        <w:rPr>
          <w:rFonts w:ascii="Verdana" w:hAnsi="Verdana"/>
          <w:color w:val="000000"/>
          <w:sz w:val="20"/>
          <w:szCs w:val="20"/>
        </w:rPr>
        <w:t>car</w:t>
      </w:r>
      <w:r w:rsidRPr="00DB0C3E">
        <w:rPr>
          <w:rFonts w:ascii="Verdana" w:hAnsi="Verdana"/>
          <w:color w:val="000000"/>
          <w:sz w:val="20"/>
          <w:szCs w:val="20"/>
        </w:rPr>
        <w:t>e</w:t>
      </w:r>
      <w:r w:rsidR="00A35911" w:rsidRPr="00DB0C3E">
        <w:rPr>
          <w:rFonts w:ascii="Verdana" w:hAnsi="Verdana"/>
          <w:color w:val="000000"/>
          <w:sz w:val="20"/>
          <w:szCs w:val="20"/>
        </w:rPr>
        <w:t xml:space="preserve"> for</w:t>
      </w:r>
      <w:r w:rsidR="00AD4657">
        <w:rPr>
          <w:rFonts w:ascii="Verdana" w:hAnsi="Verdana"/>
          <w:color w:val="000000"/>
          <w:sz w:val="20"/>
          <w:szCs w:val="20"/>
        </w:rPr>
        <w:t xml:space="preserve"> a sick child</w:t>
      </w:r>
      <w:r w:rsidR="00A35911" w:rsidRPr="00DB0C3E">
        <w:rPr>
          <w:rFonts w:ascii="Verdana" w:hAnsi="Verdana"/>
          <w:color w:val="000000"/>
          <w:sz w:val="20"/>
          <w:szCs w:val="20"/>
        </w:rPr>
        <w:t xml:space="preserve">, not </w:t>
      </w:r>
      <w:r w:rsidR="00B5382D" w:rsidRPr="00DB0C3E">
        <w:rPr>
          <w:rFonts w:ascii="Verdana" w:hAnsi="Verdana"/>
          <w:color w:val="000000"/>
          <w:sz w:val="20"/>
          <w:szCs w:val="20"/>
        </w:rPr>
        <w:t xml:space="preserve">to </w:t>
      </w:r>
      <w:r w:rsidR="00A35911" w:rsidRPr="00DB0C3E">
        <w:rPr>
          <w:rFonts w:ascii="Verdana" w:hAnsi="Verdana"/>
          <w:color w:val="000000"/>
          <w:sz w:val="20"/>
          <w:szCs w:val="20"/>
        </w:rPr>
        <w:t xml:space="preserve">watch </w:t>
      </w:r>
      <w:r w:rsidR="00B5382D" w:rsidRPr="00DB0C3E">
        <w:rPr>
          <w:rFonts w:ascii="Verdana" w:hAnsi="Verdana"/>
          <w:color w:val="000000"/>
          <w:sz w:val="20"/>
          <w:szCs w:val="20"/>
        </w:rPr>
        <w:t xml:space="preserve">the family member’s </w:t>
      </w:r>
      <w:r w:rsidR="00A35911" w:rsidRPr="00DB0C3E">
        <w:rPr>
          <w:rFonts w:ascii="Verdana" w:hAnsi="Verdana"/>
          <w:color w:val="000000"/>
          <w:sz w:val="20"/>
          <w:szCs w:val="20"/>
        </w:rPr>
        <w:t>“well” children</w:t>
      </w:r>
    </w:p>
    <w:p w:rsidR="00711BDE" w:rsidRPr="00DB0C3E" w:rsidRDefault="00255A71" w:rsidP="00A15318">
      <w:pPr>
        <w:widowControl w:val="0"/>
        <w:numPr>
          <w:ilvl w:val="0"/>
          <w:numId w:val="5"/>
        </w:numPr>
        <w:tabs>
          <w:tab w:val="left" w:pos="450"/>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bereavement</w:t>
      </w:r>
      <w:r w:rsidR="009E6F2E" w:rsidRPr="00DB0C3E">
        <w:rPr>
          <w:rFonts w:ascii="Verdana" w:hAnsi="Verdana"/>
          <w:color w:val="000000"/>
          <w:sz w:val="20"/>
          <w:szCs w:val="20"/>
        </w:rPr>
        <w:t xml:space="preserve"> reasons</w:t>
      </w:r>
      <w:r w:rsidR="00711BDE" w:rsidRPr="00DB0C3E">
        <w:rPr>
          <w:rFonts w:ascii="Verdana" w:hAnsi="Verdana"/>
          <w:color w:val="000000"/>
          <w:sz w:val="20"/>
          <w:szCs w:val="20"/>
        </w:rPr>
        <w:t xml:space="preserve"> </w:t>
      </w:r>
    </w:p>
    <w:p w:rsidR="00EF5381" w:rsidRPr="00DB0C3E" w:rsidRDefault="00EF5381" w:rsidP="00A15318">
      <w:pPr>
        <w:widowControl w:val="0"/>
        <w:numPr>
          <w:ilvl w:val="1"/>
          <w:numId w:val="5"/>
        </w:numPr>
        <w:tabs>
          <w:tab w:val="left" w:pos="45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valid family member is listed</w:t>
      </w:r>
    </w:p>
    <w:p w:rsidR="00EF5381" w:rsidRPr="00DB0C3E" w:rsidRDefault="00F36079" w:rsidP="00A15318">
      <w:pPr>
        <w:widowControl w:val="0"/>
        <w:numPr>
          <w:ilvl w:val="1"/>
          <w:numId w:val="5"/>
        </w:numPr>
        <w:tabs>
          <w:tab w:val="left" w:pos="45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 xml:space="preserve">number </w:t>
      </w:r>
      <w:r w:rsidR="00255A71" w:rsidRPr="00DB0C3E">
        <w:rPr>
          <w:rFonts w:ascii="Verdana" w:hAnsi="Verdana"/>
          <w:color w:val="000000"/>
          <w:sz w:val="20"/>
          <w:szCs w:val="20"/>
        </w:rPr>
        <w:t>of days</w:t>
      </w:r>
      <w:r w:rsidR="0068454A" w:rsidRPr="00DB0C3E">
        <w:rPr>
          <w:rFonts w:ascii="Verdana" w:hAnsi="Verdana"/>
          <w:color w:val="000000"/>
          <w:sz w:val="20"/>
          <w:szCs w:val="20"/>
        </w:rPr>
        <w:t xml:space="preserve">, </w:t>
      </w:r>
      <w:r w:rsidRPr="00DB0C3E">
        <w:rPr>
          <w:rFonts w:ascii="Verdana" w:hAnsi="Verdana"/>
          <w:color w:val="000000"/>
          <w:sz w:val="20"/>
          <w:szCs w:val="20"/>
        </w:rPr>
        <w:t>5 vs</w:t>
      </w:r>
      <w:r w:rsidR="000811EB" w:rsidRPr="00DB0C3E">
        <w:rPr>
          <w:rFonts w:ascii="Verdana" w:hAnsi="Verdana"/>
          <w:color w:val="000000"/>
          <w:sz w:val="20"/>
          <w:szCs w:val="20"/>
        </w:rPr>
        <w:t>.</w:t>
      </w:r>
      <w:r w:rsidRPr="00DB0C3E">
        <w:rPr>
          <w:rFonts w:ascii="Verdana" w:hAnsi="Verdana"/>
          <w:color w:val="000000"/>
          <w:sz w:val="20"/>
          <w:szCs w:val="20"/>
        </w:rPr>
        <w:t xml:space="preserve"> 3 days</w:t>
      </w:r>
      <w:r w:rsidR="00D24B12">
        <w:rPr>
          <w:rFonts w:ascii="Verdana" w:hAnsi="Verdana"/>
          <w:color w:val="000000"/>
          <w:sz w:val="20"/>
          <w:szCs w:val="20"/>
        </w:rPr>
        <w:t>, depending on family member</w:t>
      </w:r>
    </w:p>
    <w:p w:rsidR="00A35911" w:rsidRPr="00DB0C3E" w:rsidRDefault="0068454A" w:rsidP="00A15318">
      <w:pPr>
        <w:widowControl w:val="0"/>
        <w:numPr>
          <w:ilvl w:val="1"/>
          <w:numId w:val="5"/>
        </w:numPr>
        <w:tabs>
          <w:tab w:val="left" w:pos="45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 xml:space="preserve">for </w:t>
      </w:r>
      <w:r w:rsidR="009E6F2E" w:rsidRPr="00DB0C3E">
        <w:rPr>
          <w:rFonts w:ascii="Verdana" w:hAnsi="Verdana"/>
          <w:color w:val="000000"/>
          <w:sz w:val="20"/>
          <w:szCs w:val="20"/>
        </w:rPr>
        <w:t xml:space="preserve">grieving and </w:t>
      </w:r>
      <w:r w:rsidRPr="00DB0C3E">
        <w:rPr>
          <w:rFonts w:ascii="Verdana" w:hAnsi="Verdana"/>
          <w:color w:val="000000"/>
          <w:sz w:val="20"/>
          <w:szCs w:val="20"/>
        </w:rPr>
        <w:t>funeral</w:t>
      </w:r>
      <w:r w:rsidR="009E6F2E" w:rsidRPr="00DB0C3E">
        <w:rPr>
          <w:rFonts w:ascii="Verdana" w:hAnsi="Verdana"/>
          <w:color w:val="000000"/>
          <w:sz w:val="20"/>
          <w:szCs w:val="20"/>
        </w:rPr>
        <w:t>/</w:t>
      </w:r>
      <w:r w:rsidRPr="00DB0C3E">
        <w:rPr>
          <w:rFonts w:ascii="Verdana" w:hAnsi="Verdana"/>
          <w:color w:val="000000"/>
          <w:sz w:val="20"/>
          <w:szCs w:val="20"/>
        </w:rPr>
        <w:t xml:space="preserve">memorial </w:t>
      </w:r>
      <w:r w:rsidR="00A35911" w:rsidRPr="00DB0C3E">
        <w:rPr>
          <w:rFonts w:ascii="Verdana" w:hAnsi="Verdana"/>
          <w:color w:val="000000"/>
          <w:sz w:val="20"/>
          <w:szCs w:val="20"/>
        </w:rPr>
        <w:t>reasons, not for settling of estates</w:t>
      </w:r>
    </w:p>
    <w:p w:rsidR="0046539C" w:rsidRPr="00DB0C3E" w:rsidRDefault="0046539C" w:rsidP="00BD20D9">
      <w:pPr>
        <w:widowControl w:val="0"/>
        <w:tabs>
          <w:tab w:val="left" w:pos="450"/>
          <w:tab w:val="left" w:pos="720"/>
          <w:tab w:val="left" w:pos="1260"/>
          <w:tab w:val="left" w:pos="2160"/>
          <w:tab w:val="left" w:pos="2880"/>
        </w:tabs>
        <w:autoSpaceDE w:val="0"/>
        <w:autoSpaceDN w:val="0"/>
        <w:adjustRightInd w:val="0"/>
        <w:ind w:left="720" w:hanging="270"/>
        <w:jc w:val="both"/>
        <w:rPr>
          <w:rFonts w:ascii="Verdana" w:hAnsi="Verdana"/>
          <w:color w:val="000000"/>
          <w:sz w:val="20"/>
          <w:szCs w:val="20"/>
        </w:rPr>
      </w:pPr>
    </w:p>
    <w:p w:rsidR="0046539C" w:rsidRPr="00DB0C3E" w:rsidRDefault="0046539C" w:rsidP="00A15318">
      <w:pPr>
        <w:widowControl w:val="0"/>
        <w:numPr>
          <w:ilvl w:val="0"/>
          <w:numId w:val="2"/>
        </w:numPr>
        <w:tabs>
          <w:tab w:val="left" w:pos="450"/>
          <w:tab w:val="left" w:pos="720"/>
          <w:tab w:val="left" w:pos="1440"/>
          <w:tab w:val="left" w:pos="2160"/>
          <w:tab w:val="left" w:pos="2880"/>
        </w:tabs>
        <w:autoSpaceDE w:val="0"/>
        <w:autoSpaceDN w:val="0"/>
        <w:adjustRightInd w:val="0"/>
        <w:ind w:left="720" w:hanging="270"/>
        <w:jc w:val="both"/>
        <w:rPr>
          <w:rFonts w:ascii="Verdana" w:hAnsi="Verdana"/>
          <w:color w:val="000000"/>
          <w:sz w:val="20"/>
          <w:szCs w:val="20"/>
        </w:rPr>
      </w:pPr>
      <w:r w:rsidRPr="00DB0C3E">
        <w:rPr>
          <w:rFonts w:ascii="Verdana" w:hAnsi="Verdana"/>
          <w:color w:val="000000"/>
          <w:sz w:val="20"/>
          <w:szCs w:val="20"/>
        </w:rPr>
        <w:t>C</w:t>
      </w:r>
      <w:r w:rsidR="00D61F57" w:rsidRPr="00DB0C3E">
        <w:rPr>
          <w:rFonts w:ascii="Verdana" w:hAnsi="Verdana"/>
          <w:color w:val="000000"/>
          <w:sz w:val="20"/>
          <w:szCs w:val="20"/>
        </w:rPr>
        <w:t>ivil leave</w:t>
      </w:r>
      <w:r w:rsidR="00B971D0" w:rsidRPr="00DB0C3E">
        <w:rPr>
          <w:rFonts w:ascii="Verdana" w:hAnsi="Verdana"/>
          <w:color w:val="000000"/>
          <w:sz w:val="20"/>
          <w:szCs w:val="20"/>
        </w:rPr>
        <w:t xml:space="preserve">:  </w:t>
      </w:r>
    </w:p>
    <w:p w:rsidR="008B358B" w:rsidRPr="00DB0C3E" w:rsidRDefault="008B358B" w:rsidP="00A15318">
      <w:pPr>
        <w:widowControl w:val="0"/>
        <w:numPr>
          <w:ilvl w:val="0"/>
          <w:numId w:val="5"/>
        </w:numPr>
        <w:tabs>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sz w:val="20"/>
          <w:szCs w:val="20"/>
        </w:rPr>
        <w:t>firefighter, EMT, civil air patrol, or emergency management rescue</w:t>
      </w:r>
    </w:p>
    <w:p w:rsidR="008B358B" w:rsidRPr="00DB0C3E" w:rsidRDefault="008B358B" w:rsidP="00A15318">
      <w:pPr>
        <w:widowControl w:val="0"/>
        <w:numPr>
          <w:ilvl w:val="1"/>
          <w:numId w:val="5"/>
        </w:numPr>
        <w:tabs>
          <w:tab w:val="left" w:pos="99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s="Verdana"/>
          <w:sz w:val="20"/>
          <w:szCs w:val="20"/>
        </w:rPr>
        <w:t xml:space="preserve">duties performed when a </w:t>
      </w:r>
      <w:r w:rsidR="00D61F57" w:rsidRPr="00DB0C3E">
        <w:rPr>
          <w:rFonts w:ascii="Verdana" w:hAnsi="Verdana" w:cs="Verdana"/>
          <w:sz w:val="20"/>
          <w:szCs w:val="20"/>
        </w:rPr>
        <w:t>fire, flood, hurricane, or other disaster</w:t>
      </w:r>
      <w:r w:rsidRPr="00DB0C3E">
        <w:rPr>
          <w:rFonts w:ascii="Verdana" w:hAnsi="Verdana" w:cs="Verdana"/>
          <w:sz w:val="20"/>
          <w:szCs w:val="20"/>
        </w:rPr>
        <w:t xml:space="preserve"> was present</w:t>
      </w:r>
    </w:p>
    <w:p w:rsidR="009E6F2E" w:rsidRPr="00DB0C3E" w:rsidRDefault="008B358B" w:rsidP="00A15318">
      <w:pPr>
        <w:widowControl w:val="0"/>
        <w:numPr>
          <w:ilvl w:val="1"/>
          <w:numId w:val="5"/>
        </w:numPr>
        <w:tabs>
          <w:tab w:val="left" w:pos="99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for firefighting duties</w:t>
      </w:r>
    </w:p>
    <w:p w:rsidR="0068454A" w:rsidRDefault="009B71BF" w:rsidP="00A15318">
      <w:pPr>
        <w:widowControl w:val="0"/>
        <w:numPr>
          <w:ilvl w:val="0"/>
          <w:numId w:val="5"/>
        </w:numPr>
        <w:tabs>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Red Cross disaster relief volunteer - emergency was declared by the Governor</w:t>
      </w:r>
    </w:p>
    <w:p w:rsidR="00D24B12" w:rsidRPr="001F387F" w:rsidRDefault="00D24B12" w:rsidP="00A15318">
      <w:pPr>
        <w:widowControl w:val="0"/>
        <w:numPr>
          <w:ilvl w:val="0"/>
          <w:numId w:val="5"/>
        </w:numPr>
        <w:tabs>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1F387F">
        <w:rPr>
          <w:rFonts w:ascii="Verdana" w:hAnsi="Verdana"/>
          <w:color w:val="000000"/>
          <w:sz w:val="20"/>
          <w:szCs w:val="20"/>
        </w:rPr>
        <w:t>Subpoena</w:t>
      </w:r>
      <w:r w:rsidR="003812F6" w:rsidRPr="001F387F">
        <w:rPr>
          <w:rFonts w:ascii="Verdana" w:hAnsi="Verdana"/>
          <w:color w:val="000000"/>
          <w:sz w:val="20"/>
          <w:szCs w:val="20"/>
        </w:rPr>
        <w:t xml:space="preserve"> – reasonable travel time and court attendance</w:t>
      </w:r>
    </w:p>
    <w:p w:rsidR="00B97B36" w:rsidRPr="001F387F" w:rsidRDefault="00B97B36" w:rsidP="00B97B36">
      <w:pPr>
        <w:widowControl w:val="0"/>
        <w:tabs>
          <w:tab w:val="left" w:pos="990"/>
          <w:tab w:val="left" w:pos="1260"/>
          <w:tab w:val="left" w:pos="2160"/>
          <w:tab w:val="left" w:pos="2880"/>
        </w:tabs>
        <w:autoSpaceDE w:val="0"/>
        <w:autoSpaceDN w:val="0"/>
        <w:adjustRightInd w:val="0"/>
        <w:ind w:left="990"/>
        <w:jc w:val="both"/>
        <w:rPr>
          <w:rFonts w:ascii="Verdana" w:hAnsi="Verdana"/>
          <w:color w:val="000000"/>
          <w:sz w:val="20"/>
          <w:szCs w:val="20"/>
        </w:rPr>
      </w:pPr>
    </w:p>
    <w:p w:rsidR="0046539C" w:rsidRPr="001F387F" w:rsidRDefault="0046539C" w:rsidP="00A15318">
      <w:pPr>
        <w:widowControl w:val="0"/>
        <w:numPr>
          <w:ilvl w:val="0"/>
          <w:numId w:val="2"/>
        </w:numPr>
        <w:tabs>
          <w:tab w:val="left" w:pos="450"/>
          <w:tab w:val="left" w:pos="720"/>
          <w:tab w:val="left" w:pos="1440"/>
          <w:tab w:val="left" w:pos="2160"/>
          <w:tab w:val="left" w:pos="2880"/>
        </w:tabs>
        <w:autoSpaceDE w:val="0"/>
        <w:autoSpaceDN w:val="0"/>
        <w:adjustRightInd w:val="0"/>
        <w:ind w:left="720" w:hanging="270"/>
        <w:jc w:val="both"/>
        <w:rPr>
          <w:rFonts w:ascii="Verdana" w:hAnsi="Verdana"/>
          <w:color w:val="000000"/>
          <w:sz w:val="20"/>
          <w:szCs w:val="20"/>
        </w:rPr>
      </w:pPr>
      <w:r w:rsidRPr="001F387F">
        <w:rPr>
          <w:rFonts w:ascii="Verdana" w:hAnsi="Verdana"/>
          <w:color w:val="000000"/>
          <w:sz w:val="20"/>
          <w:szCs w:val="20"/>
        </w:rPr>
        <w:t>A</w:t>
      </w:r>
      <w:r w:rsidR="00D61F57" w:rsidRPr="001F387F">
        <w:rPr>
          <w:rFonts w:ascii="Verdana" w:hAnsi="Verdana"/>
          <w:color w:val="000000"/>
          <w:sz w:val="20"/>
          <w:szCs w:val="20"/>
        </w:rPr>
        <w:t>dministrative leave</w:t>
      </w:r>
      <w:r w:rsidR="00B268AB" w:rsidRPr="001F387F">
        <w:rPr>
          <w:rFonts w:ascii="Verdana" w:hAnsi="Verdana"/>
          <w:color w:val="000000"/>
          <w:sz w:val="20"/>
          <w:szCs w:val="20"/>
        </w:rPr>
        <w:t>:</w:t>
      </w:r>
    </w:p>
    <w:p w:rsidR="0046539C" w:rsidRPr="001F387F" w:rsidRDefault="00847230" w:rsidP="00A15318">
      <w:pPr>
        <w:widowControl w:val="0"/>
        <w:numPr>
          <w:ilvl w:val="0"/>
          <w:numId w:val="5"/>
        </w:numPr>
        <w:tabs>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1F387F">
        <w:rPr>
          <w:rFonts w:ascii="Verdana" w:hAnsi="Verdana"/>
          <w:color w:val="000000"/>
          <w:sz w:val="20"/>
          <w:szCs w:val="20"/>
        </w:rPr>
        <w:t>blood donation</w:t>
      </w:r>
      <w:r w:rsidR="009B71BF" w:rsidRPr="001F387F">
        <w:rPr>
          <w:rFonts w:ascii="Verdana" w:hAnsi="Verdana"/>
          <w:color w:val="000000"/>
          <w:sz w:val="20"/>
          <w:szCs w:val="20"/>
        </w:rPr>
        <w:t xml:space="preserve"> - </w:t>
      </w:r>
      <w:r w:rsidR="00AC368F" w:rsidRPr="001F387F">
        <w:rPr>
          <w:rFonts w:ascii="Verdana" w:hAnsi="Verdana"/>
          <w:color w:val="000000"/>
          <w:sz w:val="20"/>
          <w:szCs w:val="20"/>
        </w:rPr>
        <w:t xml:space="preserve">up to </w:t>
      </w:r>
      <w:r w:rsidR="00D61F57" w:rsidRPr="001F387F">
        <w:rPr>
          <w:rFonts w:ascii="Verdana" w:hAnsi="Verdana"/>
          <w:color w:val="000000"/>
          <w:sz w:val="20"/>
          <w:szCs w:val="20"/>
        </w:rPr>
        <w:t xml:space="preserve">four hours </w:t>
      </w:r>
      <w:r w:rsidR="009542BC" w:rsidRPr="001F387F">
        <w:rPr>
          <w:rFonts w:ascii="Verdana" w:hAnsi="Verdana"/>
          <w:color w:val="000000"/>
          <w:sz w:val="20"/>
          <w:szCs w:val="20"/>
        </w:rPr>
        <w:t>a year</w:t>
      </w:r>
      <w:r w:rsidRPr="001F387F">
        <w:rPr>
          <w:rFonts w:ascii="Verdana" w:hAnsi="Verdana"/>
          <w:color w:val="000000"/>
          <w:sz w:val="20"/>
          <w:szCs w:val="20"/>
        </w:rPr>
        <w:t xml:space="preserve"> </w:t>
      </w:r>
      <w:r w:rsidR="00A94180" w:rsidRPr="001F387F">
        <w:rPr>
          <w:rFonts w:ascii="Verdana" w:hAnsi="Verdana"/>
          <w:color w:val="000000"/>
          <w:sz w:val="20"/>
          <w:szCs w:val="20"/>
        </w:rPr>
        <w:t xml:space="preserve">for regular and platelet donation, </w:t>
      </w:r>
      <w:r w:rsidRPr="001F387F">
        <w:rPr>
          <w:rFonts w:ascii="Verdana" w:hAnsi="Verdana"/>
          <w:color w:val="000000"/>
          <w:sz w:val="20"/>
          <w:szCs w:val="20"/>
        </w:rPr>
        <w:t xml:space="preserve">not </w:t>
      </w:r>
      <w:r w:rsidR="00A94180" w:rsidRPr="001F387F">
        <w:rPr>
          <w:rFonts w:ascii="Verdana" w:hAnsi="Verdana"/>
          <w:color w:val="000000"/>
          <w:sz w:val="20"/>
          <w:szCs w:val="20"/>
        </w:rPr>
        <w:t>for plasma</w:t>
      </w:r>
      <w:r w:rsidRPr="001F387F">
        <w:rPr>
          <w:rFonts w:ascii="Verdana" w:hAnsi="Verdana"/>
          <w:color w:val="000000"/>
          <w:sz w:val="20"/>
          <w:szCs w:val="20"/>
        </w:rPr>
        <w:t xml:space="preserve"> </w:t>
      </w:r>
      <w:r w:rsidR="00D61F57" w:rsidRPr="001F387F">
        <w:rPr>
          <w:rFonts w:ascii="Verdana" w:hAnsi="Verdana"/>
          <w:color w:val="000000"/>
          <w:sz w:val="20"/>
          <w:szCs w:val="20"/>
        </w:rPr>
        <w:t xml:space="preserve"> </w:t>
      </w:r>
    </w:p>
    <w:p w:rsidR="00F26ADD" w:rsidRPr="001F387F" w:rsidRDefault="00847230" w:rsidP="00A15318">
      <w:pPr>
        <w:widowControl w:val="0"/>
        <w:numPr>
          <w:ilvl w:val="0"/>
          <w:numId w:val="5"/>
        </w:numPr>
        <w:tabs>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1F387F">
        <w:rPr>
          <w:rFonts w:ascii="Verdana" w:hAnsi="Verdana"/>
          <w:color w:val="000000"/>
          <w:sz w:val="20"/>
          <w:szCs w:val="20"/>
        </w:rPr>
        <w:t>civil service test</w:t>
      </w:r>
      <w:r w:rsidR="009B71BF" w:rsidRPr="001F387F">
        <w:rPr>
          <w:rFonts w:ascii="Verdana" w:hAnsi="Verdana"/>
          <w:color w:val="000000"/>
          <w:sz w:val="20"/>
          <w:szCs w:val="20"/>
        </w:rPr>
        <w:t xml:space="preserve"> - </w:t>
      </w:r>
      <w:r w:rsidRPr="001F387F">
        <w:rPr>
          <w:rFonts w:ascii="Verdana" w:hAnsi="Verdana"/>
          <w:color w:val="000000"/>
          <w:sz w:val="20"/>
          <w:szCs w:val="20"/>
        </w:rPr>
        <w:t>reasona</w:t>
      </w:r>
      <w:r w:rsidR="004A6BA4" w:rsidRPr="001F387F">
        <w:rPr>
          <w:rFonts w:ascii="Verdana" w:hAnsi="Verdana"/>
          <w:color w:val="000000"/>
          <w:sz w:val="20"/>
          <w:szCs w:val="20"/>
        </w:rPr>
        <w:t>ble travel and test time (one occasion in each one-half leave calendar year may be granted</w:t>
      </w:r>
      <w:r w:rsidRPr="001F387F">
        <w:rPr>
          <w:rFonts w:ascii="Verdana" w:hAnsi="Verdana"/>
          <w:color w:val="000000"/>
          <w:sz w:val="20"/>
          <w:szCs w:val="20"/>
        </w:rPr>
        <w:t>)</w:t>
      </w:r>
      <w:r w:rsidR="00D61F57" w:rsidRPr="001F387F">
        <w:rPr>
          <w:rFonts w:ascii="Verdana" w:hAnsi="Verdana"/>
          <w:color w:val="000000"/>
          <w:sz w:val="20"/>
          <w:szCs w:val="20"/>
        </w:rPr>
        <w:t xml:space="preserve"> </w:t>
      </w:r>
    </w:p>
    <w:p w:rsidR="00192B96" w:rsidRPr="00DB0C3E" w:rsidRDefault="00192B96" w:rsidP="00A15318">
      <w:pPr>
        <w:widowControl w:val="0"/>
        <w:numPr>
          <w:ilvl w:val="0"/>
          <w:numId w:val="5"/>
        </w:numPr>
        <w:tabs>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1F387F">
        <w:rPr>
          <w:rFonts w:ascii="Verdana" w:hAnsi="Verdana"/>
          <w:color w:val="000000"/>
          <w:sz w:val="20"/>
          <w:szCs w:val="20"/>
        </w:rPr>
        <w:t>initial physical examination for entry into the armed</w:t>
      </w:r>
      <w:r>
        <w:rPr>
          <w:rFonts w:ascii="Verdana" w:hAnsi="Verdana"/>
          <w:color w:val="000000"/>
          <w:sz w:val="20"/>
          <w:szCs w:val="20"/>
        </w:rPr>
        <w:t xml:space="preserve"> forces</w:t>
      </w:r>
    </w:p>
    <w:p w:rsidR="0092704A" w:rsidRPr="00D24B12" w:rsidRDefault="00A94180" w:rsidP="00A15318">
      <w:pPr>
        <w:widowControl w:val="0"/>
        <w:numPr>
          <w:ilvl w:val="0"/>
          <w:numId w:val="5"/>
        </w:numPr>
        <w:tabs>
          <w:tab w:val="left" w:pos="990"/>
          <w:tab w:val="left" w:pos="1260"/>
          <w:tab w:val="left" w:pos="2160"/>
          <w:tab w:val="left" w:pos="2880"/>
        </w:tabs>
        <w:autoSpaceDE w:val="0"/>
        <w:autoSpaceDN w:val="0"/>
        <w:adjustRightInd w:val="0"/>
        <w:ind w:left="990" w:hanging="270"/>
        <w:jc w:val="both"/>
        <w:rPr>
          <w:rFonts w:ascii="Verdana" w:hAnsi="Verdana"/>
          <w:color w:val="000000"/>
          <w:sz w:val="20"/>
          <w:szCs w:val="20"/>
        </w:rPr>
      </w:pPr>
      <w:r w:rsidRPr="00D24B12">
        <w:rPr>
          <w:rFonts w:ascii="Verdana" w:hAnsi="Verdana"/>
          <w:color w:val="000000"/>
          <w:sz w:val="20"/>
          <w:szCs w:val="20"/>
        </w:rPr>
        <w:t>for “other” reasons</w:t>
      </w:r>
      <w:r w:rsidR="004E49C3" w:rsidRPr="00D24B12">
        <w:rPr>
          <w:rFonts w:ascii="Verdana" w:hAnsi="Verdana"/>
          <w:color w:val="000000"/>
          <w:sz w:val="20"/>
          <w:szCs w:val="20"/>
        </w:rPr>
        <w:t xml:space="preserve"> - </w:t>
      </w:r>
      <w:r w:rsidRPr="00D24B12">
        <w:rPr>
          <w:rFonts w:ascii="Verdana" w:hAnsi="Verdana"/>
          <w:color w:val="000000"/>
          <w:sz w:val="20"/>
          <w:szCs w:val="20"/>
        </w:rPr>
        <w:t>Office of Administration approv</w:t>
      </w:r>
      <w:r w:rsidR="00D24B12" w:rsidRPr="00D24B12">
        <w:rPr>
          <w:rFonts w:ascii="Verdana" w:hAnsi="Verdana"/>
          <w:color w:val="000000"/>
          <w:sz w:val="20"/>
          <w:szCs w:val="20"/>
        </w:rPr>
        <w:t>al required</w:t>
      </w:r>
    </w:p>
    <w:p w:rsidR="00D5536E" w:rsidRPr="00DB0C3E" w:rsidRDefault="00D5536E" w:rsidP="00BD20D9">
      <w:pPr>
        <w:widowControl w:val="0"/>
        <w:tabs>
          <w:tab w:val="left" w:pos="990"/>
          <w:tab w:val="left" w:pos="1260"/>
          <w:tab w:val="left" w:pos="2160"/>
          <w:tab w:val="left" w:pos="2880"/>
        </w:tabs>
        <w:autoSpaceDE w:val="0"/>
        <w:autoSpaceDN w:val="0"/>
        <w:adjustRightInd w:val="0"/>
        <w:ind w:left="990"/>
        <w:jc w:val="both"/>
        <w:rPr>
          <w:rFonts w:ascii="Verdana" w:hAnsi="Verdana"/>
          <w:color w:val="000000"/>
          <w:sz w:val="20"/>
          <w:szCs w:val="20"/>
        </w:rPr>
      </w:pPr>
      <w:r w:rsidRPr="00DB0C3E">
        <w:rPr>
          <w:rFonts w:ascii="Verdana" w:hAnsi="Verdana"/>
          <w:color w:val="000000"/>
          <w:sz w:val="20"/>
          <w:szCs w:val="20"/>
        </w:rPr>
        <w:t xml:space="preserve"> </w:t>
      </w:r>
    </w:p>
    <w:p w:rsidR="00EC508E" w:rsidRPr="00DB0C3E" w:rsidRDefault="00EC508E" w:rsidP="00A15318">
      <w:pPr>
        <w:widowControl w:val="0"/>
        <w:numPr>
          <w:ilvl w:val="0"/>
          <w:numId w:val="3"/>
        </w:numPr>
        <w:tabs>
          <w:tab w:val="left" w:pos="450"/>
          <w:tab w:val="left" w:pos="1080"/>
          <w:tab w:val="left" w:pos="1440"/>
          <w:tab w:val="left" w:pos="2160"/>
          <w:tab w:val="left" w:pos="2880"/>
        </w:tabs>
        <w:autoSpaceDE w:val="0"/>
        <w:autoSpaceDN w:val="0"/>
        <w:adjustRightInd w:val="0"/>
        <w:ind w:left="450" w:hanging="270"/>
        <w:jc w:val="both"/>
        <w:rPr>
          <w:rFonts w:ascii="Verdana" w:hAnsi="Verdana"/>
          <w:color w:val="000000"/>
          <w:sz w:val="20"/>
          <w:szCs w:val="20"/>
        </w:rPr>
      </w:pPr>
      <w:r w:rsidRPr="00DB0C3E">
        <w:rPr>
          <w:rFonts w:ascii="Verdana" w:hAnsi="Verdana"/>
          <w:color w:val="000000"/>
          <w:sz w:val="20"/>
          <w:szCs w:val="20"/>
        </w:rPr>
        <w:t>Is documentation to support the reason for the absence available for review?</w:t>
      </w:r>
    </w:p>
    <w:p w:rsidR="00EC508E" w:rsidRPr="00DB0C3E" w:rsidRDefault="00EC508E" w:rsidP="00A15318">
      <w:pPr>
        <w:widowControl w:val="0"/>
        <w:numPr>
          <w:ilvl w:val="0"/>
          <w:numId w:val="4"/>
        </w:numPr>
        <w:tabs>
          <w:tab w:val="left" w:pos="720"/>
          <w:tab w:val="left" w:pos="900"/>
          <w:tab w:val="left" w:pos="1080"/>
          <w:tab w:val="left" w:pos="1440"/>
          <w:tab w:val="left" w:pos="2160"/>
          <w:tab w:val="left" w:pos="2880"/>
        </w:tabs>
        <w:autoSpaceDE w:val="0"/>
        <w:autoSpaceDN w:val="0"/>
        <w:adjustRightInd w:val="0"/>
        <w:ind w:left="720" w:hanging="270"/>
        <w:jc w:val="both"/>
        <w:rPr>
          <w:rFonts w:ascii="Verdana" w:hAnsi="Verdana"/>
          <w:color w:val="000000"/>
          <w:sz w:val="20"/>
          <w:szCs w:val="20"/>
        </w:rPr>
      </w:pPr>
      <w:r w:rsidRPr="00DB0C3E">
        <w:rPr>
          <w:rFonts w:ascii="Verdana" w:hAnsi="Verdana"/>
          <w:color w:val="000000"/>
          <w:sz w:val="20"/>
          <w:szCs w:val="20"/>
        </w:rPr>
        <w:t>Sick leave</w:t>
      </w:r>
      <w:r w:rsidR="00B268AB" w:rsidRPr="00DB0C3E">
        <w:rPr>
          <w:rFonts w:ascii="Verdana" w:hAnsi="Verdana"/>
          <w:color w:val="000000"/>
          <w:sz w:val="20"/>
          <w:szCs w:val="20"/>
        </w:rPr>
        <w:t>:</w:t>
      </w:r>
    </w:p>
    <w:p w:rsidR="004E49C3" w:rsidRPr="00DB0C3E" w:rsidRDefault="004E49C3" w:rsidP="00A15318">
      <w:pPr>
        <w:widowControl w:val="0"/>
        <w:numPr>
          <w:ilvl w:val="0"/>
          <w:numId w:val="11"/>
        </w:numPr>
        <w:tabs>
          <w:tab w:val="left" w:pos="720"/>
          <w:tab w:val="left" w:pos="99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 xml:space="preserve">medical certification - three or more days of sick leave use, or if during vacation </w:t>
      </w:r>
    </w:p>
    <w:p w:rsidR="00EC508E" w:rsidRPr="00DB0C3E" w:rsidRDefault="00304A6F" w:rsidP="00A15318">
      <w:pPr>
        <w:widowControl w:val="0"/>
        <w:numPr>
          <w:ilvl w:val="0"/>
          <w:numId w:val="11"/>
        </w:numPr>
        <w:tabs>
          <w:tab w:val="left" w:pos="720"/>
          <w:tab w:val="left" w:pos="99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d</w:t>
      </w:r>
      <w:r w:rsidR="00EC508E" w:rsidRPr="00DB0C3E">
        <w:rPr>
          <w:rFonts w:ascii="Verdana" w:hAnsi="Verdana"/>
          <w:color w:val="000000"/>
          <w:sz w:val="20"/>
          <w:szCs w:val="20"/>
        </w:rPr>
        <w:t xml:space="preserve">omestic </w:t>
      </w:r>
      <w:r w:rsidRPr="00DB0C3E">
        <w:rPr>
          <w:rFonts w:ascii="Verdana" w:hAnsi="Verdana"/>
          <w:color w:val="000000"/>
          <w:sz w:val="20"/>
          <w:szCs w:val="20"/>
        </w:rPr>
        <w:t>p</w:t>
      </w:r>
      <w:r w:rsidR="00EC508E" w:rsidRPr="00DB0C3E">
        <w:rPr>
          <w:rFonts w:ascii="Verdana" w:hAnsi="Verdana"/>
          <w:color w:val="000000"/>
          <w:sz w:val="20"/>
          <w:szCs w:val="20"/>
        </w:rPr>
        <w:t>artner</w:t>
      </w:r>
      <w:r w:rsidRPr="00DB0C3E">
        <w:rPr>
          <w:rFonts w:ascii="Verdana" w:hAnsi="Verdana"/>
          <w:color w:val="000000"/>
          <w:sz w:val="20"/>
          <w:szCs w:val="20"/>
        </w:rPr>
        <w:t xml:space="preserve"> - v</w:t>
      </w:r>
      <w:r w:rsidR="00EC508E" w:rsidRPr="00DB0C3E">
        <w:rPr>
          <w:rFonts w:ascii="Verdana" w:hAnsi="Verdana"/>
          <w:color w:val="000000"/>
          <w:sz w:val="20"/>
          <w:szCs w:val="20"/>
        </w:rPr>
        <w:t xml:space="preserve">erification </w:t>
      </w:r>
      <w:r w:rsidRPr="00DB0C3E">
        <w:rPr>
          <w:rFonts w:ascii="Verdana" w:hAnsi="Verdana"/>
          <w:color w:val="000000"/>
          <w:sz w:val="20"/>
          <w:szCs w:val="20"/>
        </w:rPr>
        <w:t>w</w:t>
      </w:r>
      <w:r w:rsidR="00EC508E" w:rsidRPr="00DB0C3E">
        <w:rPr>
          <w:rFonts w:ascii="Verdana" w:hAnsi="Verdana"/>
          <w:color w:val="000000"/>
          <w:sz w:val="20"/>
          <w:szCs w:val="20"/>
        </w:rPr>
        <w:t>as provided</w:t>
      </w:r>
      <w:r w:rsidRPr="00DB0C3E">
        <w:rPr>
          <w:rFonts w:ascii="Verdana" w:hAnsi="Verdana"/>
          <w:color w:val="000000"/>
          <w:sz w:val="20"/>
          <w:szCs w:val="20"/>
        </w:rPr>
        <w:t>/</w:t>
      </w:r>
      <w:r w:rsidR="00EC508E" w:rsidRPr="00DB0C3E">
        <w:rPr>
          <w:rFonts w:ascii="Verdana" w:hAnsi="Verdana"/>
          <w:color w:val="000000"/>
          <w:sz w:val="20"/>
          <w:szCs w:val="20"/>
        </w:rPr>
        <w:t>shown on benefits infotype</w:t>
      </w:r>
      <w:r w:rsidRPr="00DB0C3E">
        <w:rPr>
          <w:rFonts w:ascii="Verdana" w:hAnsi="Verdana"/>
          <w:color w:val="000000"/>
          <w:sz w:val="20"/>
          <w:szCs w:val="20"/>
        </w:rPr>
        <w:t xml:space="preserve"> prior to absence</w:t>
      </w:r>
    </w:p>
    <w:p w:rsidR="00304A6F" w:rsidRPr="00DB0C3E" w:rsidRDefault="004E49C3" w:rsidP="00A15318">
      <w:pPr>
        <w:widowControl w:val="0"/>
        <w:numPr>
          <w:ilvl w:val="0"/>
          <w:numId w:val="11"/>
        </w:numPr>
        <w:tabs>
          <w:tab w:val="left" w:pos="720"/>
          <w:tab w:val="left" w:pos="99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 xml:space="preserve">for “legal” guardianship - </w:t>
      </w:r>
      <w:r w:rsidR="00EC508E" w:rsidRPr="00DB0C3E">
        <w:rPr>
          <w:rFonts w:ascii="Verdana" w:hAnsi="Verdana"/>
          <w:color w:val="000000"/>
          <w:sz w:val="20"/>
          <w:szCs w:val="20"/>
        </w:rPr>
        <w:t xml:space="preserve">Court of Common Pleas custody document </w:t>
      </w:r>
    </w:p>
    <w:p w:rsidR="004E49C3" w:rsidRPr="00DB0C3E" w:rsidRDefault="004E49C3" w:rsidP="00A15318">
      <w:pPr>
        <w:widowControl w:val="0"/>
        <w:numPr>
          <w:ilvl w:val="0"/>
          <w:numId w:val="11"/>
        </w:numPr>
        <w:tabs>
          <w:tab w:val="left" w:pos="720"/>
          <w:tab w:val="left" w:pos="99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if family member is hospitalized, employee’s presence is medical</w:t>
      </w:r>
      <w:r w:rsidR="0050587D" w:rsidRPr="00DB0C3E">
        <w:rPr>
          <w:rFonts w:ascii="Verdana" w:hAnsi="Verdana"/>
          <w:color w:val="000000"/>
          <w:sz w:val="20"/>
          <w:szCs w:val="20"/>
        </w:rPr>
        <w:t>ly</w:t>
      </w:r>
      <w:r w:rsidRPr="00DB0C3E">
        <w:rPr>
          <w:rFonts w:ascii="Verdana" w:hAnsi="Verdana"/>
          <w:color w:val="000000"/>
          <w:sz w:val="20"/>
          <w:szCs w:val="20"/>
        </w:rPr>
        <w:t xml:space="preserve"> certified </w:t>
      </w:r>
    </w:p>
    <w:p w:rsidR="004A6BA4" w:rsidRDefault="004A6BA4" w:rsidP="004A6BA4">
      <w:pPr>
        <w:widowControl w:val="0"/>
        <w:tabs>
          <w:tab w:val="left" w:pos="720"/>
          <w:tab w:val="left" w:pos="900"/>
          <w:tab w:val="left" w:pos="1080"/>
          <w:tab w:val="left" w:pos="1440"/>
          <w:tab w:val="left" w:pos="2160"/>
          <w:tab w:val="left" w:pos="2880"/>
        </w:tabs>
        <w:autoSpaceDE w:val="0"/>
        <w:autoSpaceDN w:val="0"/>
        <w:adjustRightInd w:val="0"/>
        <w:jc w:val="both"/>
      </w:pPr>
    </w:p>
    <w:p w:rsidR="00EC508E" w:rsidRPr="00DB0C3E" w:rsidRDefault="00EC508E" w:rsidP="00A15318">
      <w:pPr>
        <w:widowControl w:val="0"/>
        <w:numPr>
          <w:ilvl w:val="0"/>
          <w:numId w:val="12"/>
        </w:numPr>
        <w:tabs>
          <w:tab w:val="left" w:pos="720"/>
          <w:tab w:val="left" w:pos="900"/>
          <w:tab w:val="left" w:pos="1080"/>
          <w:tab w:val="left" w:pos="1440"/>
          <w:tab w:val="left" w:pos="2160"/>
          <w:tab w:val="left" w:pos="2880"/>
        </w:tabs>
        <w:autoSpaceDE w:val="0"/>
        <w:autoSpaceDN w:val="0"/>
        <w:adjustRightInd w:val="0"/>
        <w:jc w:val="both"/>
        <w:rPr>
          <w:rFonts w:ascii="Verdana" w:hAnsi="Verdana"/>
          <w:color w:val="000000"/>
          <w:sz w:val="20"/>
          <w:szCs w:val="20"/>
        </w:rPr>
      </w:pPr>
      <w:r w:rsidRPr="00DB0C3E">
        <w:rPr>
          <w:rFonts w:ascii="Verdana" w:hAnsi="Verdana"/>
          <w:color w:val="000000"/>
          <w:sz w:val="20"/>
          <w:szCs w:val="20"/>
        </w:rPr>
        <w:t>Civil leave</w:t>
      </w:r>
      <w:r w:rsidR="00B268AB" w:rsidRPr="00DB0C3E">
        <w:rPr>
          <w:rFonts w:ascii="Verdana" w:hAnsi="Verdana"/>
          <w:color w:val="000000"/>
          <w:sz w:val="20"/>
          <w:szCs w:val="20"/>
        </w:rPr>
        <w:t>:</w:t>
      </w:r>
    </w:p>
    <w:p w:rsidR="002F07EF" w:rsidRPr="00DB0C3E" w:rsidRDefault="002F07EF" w:rsidP="00A15318">
      <w:pPr>
        <w:widowControl w:val="0"/>
        <w:numPr>
          <w:ilvl w:val="0"/>
          <w:numId w:val="11"/>
        </w:numPr>
        <w:tabs>
          <w:tab w:val="left" w:pos="720"/>
          <w:tab w:val="left" w:pos="99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sz w:val="20"/>
          <w:szCs w:val="20"/>
        </w:rPr>
        <w:t>firefighter, EMT, civil air patrol, or emergency management rescue</w:t>
      </w:r>
      <w:r w:rsidRPr="00DB0C3E">
        <w:rPr>
          <w:rFonts w:ascii="Verdana" w:hAnsi="Verdana"/>
          <w:color w:val="000000"/>
          <w:sz w:val="20"/>
          <w:szCs w:val="20"/>
        </w:rPr>
        <w:t xml:space="preserve"> </w:t>
      </w:r>
    </w:p>
    <w:p w:rsidR="002F07EF" w:rsidRPr="00DB0C3E" w:rsidRDefault="002F07EF" w:rsidP="00A15318">
      <w:pPr>
        <w:widowControl w:val="0"/>
        <w:numPr>
          <w:ilvl w:val="1"/>
          <w:numId w:val="11"/>
        </w:numPr>
        <w:tabs>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 xml:space="preserve">prior approval was given/documented from the agency head </w:t>
      </w:r>
    </w:p>
    <w:p w:rsidR="002F07EF" w:rsidRPr="00DB0C3E" w:rsidRDefault="002F07EF" w:rsidP="00A15318">
      <w:pPr>
        <w:widowControl w:val="0"/>
        <w:numPr>
          <w:ilvl w:val="1"/>
          <w:numId w:val="11"/>
        </w:numPr>
        <w:tabs>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documentation is provided to substantiate dates/times</w:t>
      </w:r>
    </w:p>
    <w:p w:rsidR="002F07EF" w:rsidRPr="00DB0C3E" w:rsidRDefault="002F07EF" w:rsidP="00A15318">
      <w:pPr>
        <w:widowControl w:val="0"/>
        <w:numPr>
          <w:ilvl w:val="0"/>
          <w:numId w:val="11"/>
        </w:numPr>
        <w:tabs>
          <w:tab w:val="left" w:pos="720"/>
          <w:tab w:val="left" w:pos="990"/>
          <w:tab w:val="left" w:pos="108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s</w:t>
      </w:r>
      <w:r w:rsidR="00EC508E" w:rsidRPr="00DB0C3E">
        <w:rPr>
          <w:rFonts w:ascii="Verdana" w:hAnsi="Verdana"/>
          <w:color w:val="000000"/>
          <w:sz w:val="20"/>
          <w:szCs w:val="20"/>
        </w:rPr>
        <w:t>ubpoena</w:t>
      </w:r>
    </w:p>
    <w:p w:rsidR="002F07EF" w:rsidRPr="00DB0C3E" w:rsidRDefault="00EC508E" w:rsidP="00A15318">
      <w:pPr>
        <w:widowControl w:val="0"/>
        <w:numPr>
          <w:ilvl w:val="1"/>
          <w:numId w:val="5"/>
        </w:numPr>
        <w:tabs>
          <w:tab w:val="left" w:pos="99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issued from a court covered by policy</w:t>
      </w:r>
      <w:r w:rsidR="0059083D" w:rsidRPr="00DB0C3E">
        <w:rPr>
          <w:rFonts w:ascii="Verdana" w:hAnsi="Verdana"/>
          <w:color w:val="000000"/>
          <w:sz w:val="20"/>
          <w:szCs w:val="20"/>
        </w:rPr>
        <w:t xml:space="preserve">, not </w:t>
      </w:r>
      <w:r w:rsidRPr="00DB0C3E">
        <w:rPr>
          <w:rFonts w:ascii="Verdana" w:hAnsi="Verdana"/>
          <w:color w:val="000000"/>
          <w:sz w:val="20"/>
          <w:szCs w:val="20"/>
        </w:rPr>
        <w:t>military</w:t>
      </w:r>
      <w:r w:rsidR="0092704A" w:rsidRPr="00DB0C3E">
        <w:rPr>
          <w:rFonts w:ascii="Verdana" w:hAnsi="Verdana"/>
          <w:color w:val="000000"/>
          <w:sz w:val="20"/>
          <w:szCs w:val="20"/>
        </w:rPr>
        <w:t xml:space="preserve"> court</w:t>
      </w:r>
    </w:p>
    <w:p w:rsidR="002F07EF" w:rsidRPr="00DB0C3E" w:rsidRDefault="00210FFA" w:rsidP="00A15318">
      <w:pPr>
        <w:widowControl w:val="0"/>
        <w:numPr>
          <w:ilvl w:val="1"/>
          <w:numId w:val="5"/>
        </w:numPr>
        <w:tabs>
          <w:tab w:val="left" w:pos="99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 xml:space="preserve">issued </w:t>
      </w:r>
      <w:r w:rsidR="002F07EF" w:rsidRPr="00DB0C3E">
        <w:rPr>
          <w:rFonts w:ascii="Verdana" w:hAnsi="Verdana"/>
          <w:color w:val="000000"/>
          <w:sz w:val="20"/>
          <w:szCs w:val="20"/>
        </w:rPr>
        <w:t xml:space="preserve">for </w:t>
      </w:r>
      <w:r w:rsidR="00EC508E" w:rsidRPr="00DB0C3E">
        <w:rPr>
          <w:rFonts w:ascii="Verdana" w:hAnsi="Verdana"/>
          <w:color w:val="000000"/>
          <w:sz w:val="20"/>
          <w:szCs w:val="20"/>
        </w:rPr>
        <w:t xml:space="preserve">a </w:t>
      </w:r>
      <w:r w:rsidR="002F07EF" w:rsidRPr="00DB0C3E">
        <w:rPr>
          <w:rFonts w:ascii="Verdana" w:hAnsi="Verdana"/>
          <w:color w:val="000000"/>
          <w:sz w:val="20"/>
          <w:szCs w:val="20"/>
        </w:rPr>
        <w:t>“</w:t>
      </w:r>
      <w:r w:rsidR="00EC508E" w:rsidRPr="00DB0C3E">
        <w:rPr>
          <w:rFonts w:ascii="Verdana" w:hAnsi="Verdana"/>
          <w:color w:val="000000"/>
          <w:sz w:val="20"/>
          <w:szCs w:val="20"/>
        </w:rPr>
        <w:t>minor</w:t>
      </w:r>
      <w:r w:rsidR="002F07EF" w:rsidRPr="00DB0C3E">
        <w:rPr>
          <w:rFonts w:ascii="Verdana" w:hAnsi="Verdana"/>
          <w:color w:val="000000"/>
          <w:sz w:val="20"/>
          <w:szCs w:val="20"/>
        </w:rPr>
        <w:t>”</w:t>
      </w:r>
      <w:r w:rsidR="00EC508E" w:rsidRPr="00DB0C3E">
        <w:rPr>
          <w:rFonts w:ascii="Verdana" w:hAnsi="Verdana"/>
          <w:color w:val="000000"/>
          <w:sz w:val="20"/>
          <w:szCs w:val="20"/>
        </w:rPr>
        <w:t xml:space="preserve"> child</w:t>
      </w:r>
      <w:r w:rsidR="004A6BA4">
        <w:rPr>
          <w:rFonts w:ascii="Verdana" w:hAnsi="Verdana"/>
          <w:color w:val="000000"/>
          <w:sz w:val="20"/>
          <w:szCs w:val="20"/>
        </w:rPr>
        <w:t xml:space="preserve"> (t</w:t>
      </w:r>
      <w:r w:rsidR="00B97B36">
        <w:rPr>
          <w:rFonts w:ascii="Verdana" w:hAnsi="Verdana"/>
          <w:color w:val="000000"/>
          <w:sz w:val="20"/>
          <w:szCs w:val="20"/>
        </w:rPr>
        <w:t xml:space="preserve">ypically, </w:t>
      </w:r>
      <w:r w:rsidR="002F07EF" w:rsidRPr="00DB0C3E">
        <w:rPr>
          <w:rFonts w:ascii="Verdana" w:hAnsi="Verdana"/>
          <w:color w:val="000000"/>
          <w:sz w:val="20"/>
          <w:szCs w:val="20"/>
        </w:rPr>
        <w:t>employee must be subpoenaed</w:t>
      </w:r>
      <w:r w:rsidR="00B97B36">
        <w:rPr>
          <w:rFonts w:ascii="Verdana" w:hAnsi="Verdana"/>
          <w:color w:val="000000"/>
          <w:sz w:val="20"/>
          <w:szCs w:val="20"/>
        </w:rPr>
        <w:t xml:space="preserve">, but </w:t>
      </w:r>
      <w:r w:rsidR="004A6BA4">
        <w:rPr>
          <w:rFonts w:ascii="Verdana" w:hAnsi="Verdana"/>
          <w:color w:val="000000"/>
          <w:sz w:val="20"/>
          <w:szCs w:val="20"/>
        </w:rPr>
        <w:t>there are some</w:t>
      </w:r>
      <w:r w:rsidR="00B97B36">
        <w:rPr>
          <w:rFonts w:ascii="Verdana" w:hAnsi="Verdana"/>
          <w:color w:val="000000"/>
          <w:sz w:val="20"/>
          <w:szCs w:val="20"/>
        </w:rPr>
        <w:t xml:space="preserve"> exceptions. Seek guidance from OA, </w:t>
      </w:r>
      <w:r w:rsidR="006E7AE2">
        <w:rPr>
          <w:rFonts w:ascii="Verdana" w:hAnsi="Verdana"/>
          <w:color w:val="000000"/>
          <w:sz w:val="20"/>
          <w:szCs w:val="20"/>
        </w:rPr>
        <w:t>Bureau of Employee Absences and Safety</w:t>
      </w:r>
      <w:r w:rsidR="00B97B36">
        <w:rPr>
          <w:rFonts w:ascii="Verdana" w:hAnsi="Verdana"/>
          <w:color w:val="000000"/>
          <w:sz w:val="20"/>
          <w:szCs w:val="20"/>
        </w:rPr>
        <w:t>.</w:t>
      </w:r>
      <w:r w:rsidR="004A6BA4">
        <w:rPr>
          <w:rFonts w:ascii="Verdana" w:hAnsi="Verdana"/>
          <w:color w:val="000000"/>
          <w:sz w:val="20"/>
          <w:szCs w:val="20"/>
        </w:rPr>
        <w:t>)</w:t>
      </w:r>
      <w:r w:rsidR="00EC508E" w:rsidRPr="00DB0C3E">
        <w:rPr>
          <w:rFonts w:ascii="Verdana" w:hAnsi="Verdana"/>
          <w:color w:val="000000"/>
          <w:sz w:val="20"/>
          <w:szCs w:val="20"/>
        </w:rPr>
        <w:t xml:space="preserve"> </w:t>
      </w:r>
    </w:p>
    <w:p w:rsidR="00F656AB" w:rsidRPr="00DB0C3E" w:rsidRDefault="00F656AB" w:rsidP="00A15318">
      <w:pPr>
        <w:widowControl w:val="0"/>
        <w:numPr>
          <w:ilvl w:val="1"/>
          <w:numId w:val="5"/>
        </w:numPr>
        <w:tabs>
          <w:tab w:val="left" w:pos="990"/>
          <w:tab w:val="left" w:pos="1350"/>
          <w:tab w:val="left" w:pos="2160"/>
          <w:tab w:val="left" w:pos="2880"/>
        </w:tabs>
        <w:autoSpaceDE w:val="0"/>
        <w:autoSpaceDN w:val="0"/>
        <w:adjustRightInd w:val="0"/>
        <w:ind w:left="1350"/>
        <w:jc w:val="both"/>
        <w:rPr>
          <w:rFonts w:ascii="Verdana" w:hAnsi="Verdana"/>
          <w:color w:val="000000"/>
          <w:sz w:val="20"/>
          <w:szCs w:val="20"/>
        </w:rPr>
      </w:pPr>
      <w:r w:rsidRPr="00DB0C3E">
        <w:rPr>
          <w:rFonts w:ascii="Verdana" w:hAnsi="Verdana"/>
          <w:color w:val="000000"/>
          <w:sz w:val="20"/>
          <w:szCs w:val="20"/>
        </w:rPr>
        <w:t>subpoenaed as a witness</w:t>
      </w:r>
    </w:p>
    <w:p w:rsidR="00F656AB" w:rsidRPr="00DB0C3E" w:rsidRDefault="002F07EF" w:rsidP="00A15318">
      <w:pPr>
        <w:widowControl w:val="0"/>
        <w:numPr>
          <w:ilvl w:val="2"/>
          <w:numId w:val="5"/>
        </w:numPr>
        <w:tabs>
          <w:tab w:val="left" w:pos="990"/>
          <w:tab w:val="left" w:pos="1710"/>
          <w:tab w:val="left" w:pos="2160"/>
          <w:tab w:val="left" w:pos="2880"/>
        </w:tabs>
        <w:autoSpaceDE w:val="0"/>
        <w:autoSpaceDN w:val="0"/>
        <w:adjustRightInd w:val="0"/>
        <w:ind w:left="1710"/>
        <w:jc w:val="both"/>
        <w:rPr>
          <w:rFonts w:ascii="Verdana" w:hAnsi="Verdana"/>
          <w:color w:val="000000"/>
          <w:sz w:val="20"/>
          <w:szCs w:val="20"/>
        </w:rPr>
      </w:pPr>
      <w:r w:rsidRPr="00DB0C3E">
        <w:rPr>
          <w:rFonts w:ascii="Verdana" w:hAnsi="Verdana"/>
          <w:color w:val="000000"/>
          <w:sz w:val="20"/>
          <w:szCs w:val="20"/>
        </w:rPr>
        <w:t xml:space="preserve">not considered a </w:t>
      </w:r>
      <w:r w:rsidR="00EC508E" w:rsidRPr="00DB0C3E">
        <w:rPr>
          <w:rFonts w:ascii="Verdana" w:hAnsi="Verdana"/>
          <w:color w:val="000000"/>
          <w:sz w:val="20"/>
          <w:szCs w:val="20"/>
        </w:rPr>
        <w:t xml:space="preserve">party </w:t>
      </w:r>
      <w:r w:rsidRPr="00DB0C3E">
        <w:rPr>
          <w:rFonts w:ascii="Verdana" w:hAnsi="Verdana"/>
          <w:color w:val="000000"/>
          <w:sz w:val="20"/>
          <w:szCs w:val="20"/>
        </w:rPr>
        <w:t xml:space="preserve">to </w:t>
      </w:r>
      <w:r w:rsidR="00EC508E" w:rsidRPr="00DB0C3E">
        <w:rPr>
          <w:rFonts w:ascii="Verdana" w:hAnsi="Verdana"/>
          <w:color w:val="000000"/>
          <w:sz w:val="20"/>
          <w:szCs w:val="20"/>
        </w:rPr>
        <w:t>the case</w:t>
      </w:r>
    </w:p>
    <w:p w:rsidR="008B358B" w:rsidRPr="00DB0C3E" w:rsidRDefault="00F656AB" w:rsidP="00A15318">
      <w:pPr>
        <w:widowControl w:val="0"/>
        <w:numPr>
          <w:ilvl w:val="2"/>
          <w:numId w:val="5"/>
        </w:numPr>
        <w:tabs>
          <w:tab w:val="left" w:pos="990"/>
          <w:tab w:val="left" w:pos="1710"/>
          <w:tab w:val="left" w:pos="2160"/>
          <w:tab w:val="left" w:pos="2880"/>
        </w:tabs>
        <w:autoSpaceDE w:val="0"/>
        <w:autoSpaceDN w:val="0"/>
        <w:adjustRightInd w:val="0"/>
        <w:ind w:left="1710"/>
        <w:jc w:val="both"/>
        <w:rPr>
          <w:rFonts w:ascii="Verdana" w:hAnsi="Verdana"/>
          <w:color w:val="000000"/>
          <w:sz w:val="20"/>
          <w:szCs w:val="20"/>
        </w:rPr>
      </w:pPr>
      <w:r w:rsidRPr="00DB0C3E">
        <w:rPr>
          <w:rFonts w:ascii="Verdana" w:hAnsi="Verdana"/>
          <w:color w:val="000000"/>
          <w:sz w:val="20"/>
          <w:szCs w:val="20"/>
        </w:rPr>
        <w:t>not due to supplemental employment</w:t>
      </w:r>
    </w:p>
    <w:p w:rsidR="00F656AB" w:rsidRDefault="00F656AB" w:rsidP="00A15318">
      <w:pPr>
        <w:widowControl w:val="0"/>
        <w:numPr>
          <w:ilvl w:val="0"/>
          <w:numId w:val="11"/>
        </w:numPr>
        <w:tabs>
          <w:tab w:val="left" w:pos="720"/>
          <w:tab w:val="left" w:pos="99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if paid for services rendered, relinquish</w:t>
      </w:r>
      <w:r w:rsidR="00C235C6" w:rsidRPr="00DB0C3E">
        <w:rPr>
          <w:rFonts w:ascii="Verdana" w:hAnsi="Verdana"/>
          <w:color w:val="000000"/>
          <w:sz w:val="20"/>
          <w:szCs w:val="20"/>
        </w:rPr>
        <w:t>ed</w:t>
      </w:r>
      <w:r w:rsidRPr="00DB0C3E">
        <w:rPr>
          <w:rFonts w:ascii="Verdana" w:hAnsi="Verdana"/>
          <w:color w:val="000000"/>
          <w:sz w:val="20"/>
          <w:szCs w:val="20"/>
        </w:rPr>
        <w:t xml:space="preserve"> to </w:t>
      </w:r>
      <w:r w:rsidR="00C235C6" w:rsidRPr="00DB0C3E">
        <w:rPr>
          <w:rFonts w:ascii="Verdana" w:hAnsi="Verdana"/>
          <w:color w:val="000000"/>
          <w:sz w:val="20"/>
          <w:szCs w:val="20"/>
        </w:rPr>
        <w:t xml:space="preserve">the </w:t>
      </w:r>
      <w:r w:rsidRPr="00DB0C3E">
        <w:rPr>
          <w:rFonts w:ascii="Verdana" w:hAnsi="Verdana"/>
          <w:color w:val="000000"/>
          <w:sz w:val="20"/>
          <w:szCs w:val="20"/>
        </w:rPr>
        <w:t>commonwealth or use unpaid leave</w:t>
      </w:r>
    </w:p>
    <w:p w:rsidR="005525D2" w:rsidRPr="00DB0C3E" w:rsidRDefault="005525D2" w:rsidP="005525D2">
      <w:pPr>
        <w:widowControl w:val="0"/>
        <w:tabs>
          <w:tab w:val="left" w:pos="720"/>
          <w:tab w:val="left" w:pos="990"/>
          <w:tab w:val="left" w:pos="1440"/>
          <w:tab w:val="left" w:pos="2160"/>
          <w:tab w:val="left" w:pos="2880"/>
        </w:tabs>
        <w:autoSpaceDE w:val="0"/>
        <w:autoSpaceDN w:val="0"/>
        <w:adjustRightInd w:val="0"/>
        <w:ind w:left="720"/>
        <w:jc w:val="both"/>
        <w:rPr>
          <w:rFonts w:ascii="Verdana" w:hAnsi="Verdana"/>
          <w:color w:val="000000"/>
          <w:sz w:val="20"/>
          <w:szCs w:val="20"/>
        </w:rPr>
      </w:pPr>
    </w:p>
    <w:p w:rsidR="005525D2" w:rsidRPr="00DB0C3E" w:rsidRDefault="005525D2" w:rsidP="00A15318">
      <w:pPr>
        <w:widowControl w:val="0"/>
        <w:numPr>
          <w:ilvl w:val="0"/>
          <w:numId w:val="4"/>
        </w:numPr>
        <w:tabs>
          <w:tab w:val="left" w:pos="720"/>
          <w:tab w:val="left" w:pos="900"/>
          <w:tab w:val="left" w:pos="1080"/>
          <w:tab w:val="left" w:pos="1440"/>
          <w:tab w:val="left" w:pos="2160"/>
          <w:tab w:val="left" w:pos="2880"/>
        </w:tabs>
        <w:autoSpaceDE w:val="0"/>
        <w:autoSpaceDN w:val="0"/>
        <w:adjustRightInd w:val="0"/>
        <w:ind w:left="720" w:hanging="270"/>
        <w:jc w:val="both"/>
        <w:rPr>
          <w:rFonts w:ascii="Verdana" w:hAnsi="Verdana"/>
          <w:color w:val="000000"/>
          <w:sz w:val="20"/>
          <w:szCs w:val="20"/>
        </w:rPr>
      </w:pPr>
      <w:r w:rsidRPr="005525D2">
        <w:rPr>
          <w:rFonts w:ascii="Verdana" w:hAnsi="Verdana"/>
          <w:color w:val="000000"/>
          <w:sz w:val="20"/>
          <w:szCs w:val="20"/>
        </w:rPr>
        <w:t>Military leave</w:t>
      </w:r>
      <w:r w:rsidR="00B9368E">
        <w:rPr>
          <w:rFonts w:ascii="Verdana" w:hAnsi="Verdana"/>
          <w:color w:val="000000"/>
          <w:sz w:val="20"/>
          <w:szCs w:val="20"/>
        </w:rPr>
        <w:t xml:space="preserve"> (only for agencies where military leave is not administered by the HRSC)</w:t>
      </w:r>
      <w:r w:rsidRPr="005525D2">
        <w:rPr>
          <w:rFonts w:ascii="Verdana" w:hAnsi="Verdana"/>
          <w:color w:val="000000"/>
          <w:sz w:val="20"/>
          <w:szCs w:val="20"/>
        </w:rPr>
        <w:t xml:space="preserve">: </w:t>
      </w:r>
    </w:p>
    <w:p w:rsidR="005525D2" w:rsidRDefault="005525D2" w:rsidP="00A15318">
      <w:pPr>
        <w:widowControl w:val="0"/>
        <w:numPr>
          <w:ilvl w:val="0"/>
          <w:numId w:val="11"/>
        </w:numPr>
        <w:tabs>
          <w:tab w:val="left" w:pos="720"/>
          <w:tab w:val="left" w:pos="990"/>
          <w:tab w:val="left" w:pos="108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5525D2">
        <w:rPr>
          <w:rFonts w:ascii="Verdana" w:hAnsi="Verdana"/>
          <w:color w:val="000000"/>
          <w:sz w:val="20"/>
          <w:szCs w:val="20"/>
        </w:rPr>
        <w:t xml:space="preserve">acceptable documentation, i.e., drill schedule, orders, memo from military commander, was provided to support the absence </w:t>
      </w:r>
    </w:p>
    <w:p w:rsidR="005525D2" w:rsidRPr="005525D2" w:rsidRDefault="005525D2" w:rsidP="00A15318">
      <w:pPr>
        <w:widowControl w:val="0"/>
        <w:numPr>
          <w:ilvl w:val="0"/>
          <w:numId w:val="11"/>
        </w:numPr>
        <w:tabs>
          <w:tab w:val="left" w:pos="720"/>
          <w:tab w:val="left" w:pos="990"/>
          <w:tab w:val="left" w:pos="1080"/>
          <w:tab w:val="left" w:pos="1440"/>
          <w:tab w:val="left" w:pos="2160"/>
          <w:tab w:val="left" w:pos="2880"/>
        </w:tabs>
        <w:autoSpaceDE w:val="0"/>
        <w:autoSpaceDN w:val="0"/>
        <w:adjustRightInd w:val="0"/>
        <w:ind w:left="990" w:hanging="270"/>
        <w:jc w:val="both"/>
        <w:rPr>
          <w:rFonts w:ascii="Verdana" w:hAnsi="Verdana"/>
          <w:color w:val="000000"/>
          <w:sz w:val="20"/>
          <w:szCs w:val="20"/>
        </w:rPr>
      </w:pPr>
      <w:r>
        <w:rPr>
          <w:rFonts w:ascii="Verdana" w:hAnsi="Verdana"/>
          <w:color w:val="000000"/>
          <w:sz w:val="20"/>
          <w:szCs w:val="20"/>
        </w:rPr>
        <w:t xml:space="preserve">Form DD-214 </w:t>
      </w:r>
      <w:r w:rsidR="00CC6267">
        <w:rPr>
          <w:rFonts w:ascii="Verdana" w:hAnsi="Verdana"/>
          <w:color w:val="000000"/>
          <w:sz w:val="20"/>
          <w:szCs w:val="20"/>
        </w:rPr>
        <w:t xml:space="preserve">and </w:t>
      </w:r>
      <w:r w:rsidR="00CC6267" w:rsidRPr="009D2C2D">
        <w:rPr>
          <w:rFonts w:ascii="Verdana" w:hAnsi="Verdana"/>
          <w:i/>
          <w:color w:val="000000"/>
          <w:sz w:val="20"/>
          <w:szCs w:val="20"/>
        </w:rPr>
        <w:t xml:space="preserve">Application for </w:t>
      </w:r>
      <w:r w:rsidR="00CC6267" w:rsidRPr="009D2C2D">
        <w:rPr>
          <w:rFonts w:ascii="Verdana" w:hAnsi="Verdana"/>
          <w:i/>
          <w:color w:val="000000"/>
          <w:sz w:val="20"/>
          <w:szCs w:val="20"/>
        </w:rPr>
        <w:t>R</w:t>
      </w:r>
      <w:r w:rsidR="00CC6267" w:rsidRPr="009D2C2D">
        <w:rPr>
          <w:rFonts w:ascii="Verdana" w:hAnsi="Verdana"/>
          <w:i/>
          <w:color w:val="000000"/>
          <w:sz w:val="20"/>
          <w:szCs w:val="20"/>
        </w:rPr>
        <w:t>eemploy</w:t>
      </w:r>
      <w:r w:rsidR="00CC6267" w:rsidRPr="009D2C2D">
        <w:rPr>
          <w:rFonts w:ascii="Verdana" w:hAnsi="Verdana"/>
          <w:i/>
          <w:color w:val="000000"/>
          <w:sz w:val="20"/>
          <w:szCs w:val="20"/>
        </w:rPr>
        <w:t>m</w:t>
      </w:r>
      <w:r w:rsidR="00CC6267" w:rsidRPr="009D2C2D">
        <w:rPr>
          <w:rFonts w:ascii="Verdana" w:hAnsi="Verdana"/>
          <w:i/>
          <w:color w:val="000000"/>
          <w:sz w:val="20"/>
          <w:szCs w:val="20"/>
        </w:rPr>
        <w:t>ent from Military Leave of Absences</w:t>
      </w:r>
      <w:r w:rsidR="00CC6267">
        <w:rPr>
          <w:rFonts w:ascii="Verdana" w:hAnsi="Verdana"/>
          <w:color w:val="000000"/>
          <w:sz w:val="20"/>
          <w:szCs w:val="20"/>
        </w:rPr>
        <w:t xml:space="preserve"> </w:t>
      </w:r>
      <w:r>
        <w:rPr>
          <w:rFonts w:ascii="Verdana" w:hAnsi="Verdana"/>
          <w:color w:val="000000"/>
          <w:sz w:val="20"/>
          <w:szCs w:val="20"/>
        </w:rPr>
        <w:t>for absences for duty of more than 30 days</w:t>
      </w:r>
    </w:p>
    <w:p w:rsidR="00B0619F" w:rsidRDefault="00B0619F" w:rsidP="005525D2">
      <w:pPr>
        <w:widowControl w:val="0"/>
        <w:tabs>
          <w:tab w:val="left" w:pos="720"/>
          <w:tab w:val="left" w:pos="900"/>
          <w:tab w:val="left" w:pos="1080"/>
          <w:tab w:val="left" w:pos="1440"/>
          <w:tab w:val="left" w:pos="2160"/>
          <w:tab w:val="left" w:pos="2880"/>
        </w:tabs>
        <w:autoSpaceDE w:val="0"/>
        <w:autoSpaceDN w:val="0"/>
        <w:adjustRightInd w:val="0"/>
        <w:ind w:left="720"/>
        <w:jc w:val="both"/>
        <w:rPr>
          <w:rFonts w:ascii="Verdana" w:hAnsi="Verdana"/>
          <w:color w:val="000000"/>
          <w:sz w:val="20"/>
          <w:szCs w:val="20"/>
        </w:rPr>
      </w:pPr>
    </w:p>
    <w:p w:rsidR="004A6BA4" w:rsidRDefault="004A6BA4" w:rsidP="005525D2">
      <w:pPr>
        <w:widowControl w:val="0"/>
        <w:tabs>
          <w:tab w:val="left" w:pos="720"/>
          <w:tab w:val="left" w:pos="900"/>
          <w:tab w:val="left" w:pos="1080"/>
          <w:tab w:val="left" w:pos="1440"/>
          <w:tab w:val="left" w:pos="2160"/>
          <w:tab w:val="left" w:pos="2880"/>
        </w:tabs>
        <w:autoSpaceDE w:val="0"/>
        <w:autoSpaceDN w:val="0"/>
        <w:adjustRightInd w:val="0"/>
        <w:ind w:left="720"/>
        <w:jc w:val="both"/>
        <w:rPr>
          <w:rFonts w:ascii="Verdana" w:hAnsi="Verdana"/>
          <w:color w:val="000000"/>
          <w:sz w:val="20"/>
          <w:szCs w:val="20"/>
        </w:rPr>
      </w:pPr>
    </w:p>
    <w:p w:rsidR="004A6BA4" w:rsidRPr="00DB0C3E" w:rsidRDefault="004A6BA4" w:rsidP="005525D2">
      <w:pPr>
        <w:widowControl w:val="0"/>
        <w:tabs>
          <w:tab w:val="left" w:pos="720"/>
          <w:tab w:val="left" w:pos="900"/>
          <w:tab w:val="left" w:pos="1080"/>
          <w:tab w:val="left" w:pos="1440"/>
          <w:tab w:val="left" w:pos="2160"/>
          <w:tab w:val="left" w:pos="2880"/>
        </w:tabs>
        <w:autoSpaceDE w:val="0"/>
        <w:autoSpaceDN w:val="0"/>
        <w:adjustRightInd w:val="0"/>
        <w:ind w:left="720"/>
        <w:jc w:val="both"/>
        <w:rPr>
          <w:rFonts w:ascii="Verdana" w:hAnsi="Verdana"/>
          <w:color w:val="000000"/>
          <w:sz w:val="20"/>
          <w:szCs w:val="20"/>
        </w:rPr>
      </w:pPr>
    </w:p>
    <w:p w:rsidR="00C235C6" w:rsidRPr="00DB0C3E" w:rsidRDefault="00C235C6" w:rsidP="00A15318">
      <w:pPr>
        <w:widowControl w:val="0"/>
        <w:numPr>
          <w:ilvl w:val="0"/>
          <w:numId w:val="4"/>
        </w:numPr>
        <w:tabs>
          <w:tab w:val="left" w:pos="720"/>
          <w:tab w:val="left" w:pos="900"/>
          <w:tab w:val="left" w:pos="1080"/>
          <w:tab w:val="left" w:pos="1440"/>
          <w:tab w:val="left" w:pos="2160"/>
          <w:tab w:val="left" w:pos="2880"/>
        </w:tabs>
        <w:autoSpaceDE w:val="0"/>
        <w:autoSpaceDN w:val="0"/>
        <w:adjustRightInd w:val="0"/>
        <w:ind w:left="720" w:hanging="270"/>
        <w:jc w:val="both"/>
        <w:rPr>
          <w:rFonts w:ascii="Verdana" w:hAnsi="Verdana"/>
          <w:color w:val="000000"/>
          <w:sz w:val="20"/>
          <w:szCs w:val="20"/>
        </w:rPr>
      </w:pPr>
      <w:r w:rsidRPr="00DB0C3E">
        <w:rPr>
          <w:rFonts w:ascii="Verdana" w:hAnsi="Verdana"/>
          <w:color w:val="000000"/>
          <w:sz w:val="20"/>
          <w:szCs w:val="20"/>
        </w:rPr>
        <w:lastRenderedPageBreak/>
        <w:t>Union business:</w:t>
      </w:r>
    </w:p>
    <w:p w:rsidR="00C235C6" w:rsidRPr="00DB0C3E" w:rsidRDefault="00C235C6" w:rsidP="00A15318">
      <w:pPr>
        <w:widowControl w:val="0"/>
        <w:numPr>
          <w:ilvl w:val="0"/>
          <w:numId w:val="11"/>
        </w:numPr>
        <w:tabs>
          <w:tab w:val="left" w:pos="720"/>
          <w:tab w:val="left" w:pos="990"/>
          <w:tab w:val="left" w:pos="108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DB0C3E">
        <w:rPr>
          <w:rFonts w:ascii="Verdana" w:hAnsi="Verdana"/>
          <w:color w:val="000000"/>
          <w:sz w:val="20"/>
          <w:szCs w:val="20"/>
        </w:rPr>
        <w:t>approval was granted by OA, Bureau of Labor Relations</w:t>
      </w:r>
    </w:p>
    <w:p w:rsidR="00B94006" w:rsidRPr="00E40A9B" w:rsidRDefault="00C235C6" w:rsidP="00A15318">
      <w:pPr>
        <w:widowControl w:val="0"/>
        <w:numPr>
          <w:ilvl w:val="0"/>
          <w:numId w:val="11"/>
        </w:numPr>
        <w:tabs>
          <w:tab w:val="left" w:pos="720"/>
          <w:tab w:val="left" w:pos="990"/>
          <w:tab w:val="left" w:pos="1080"/>
          <w:tab w:val="left" w:pos="1440"/>
          <w:tab w:val="left" w:pos="2160"/>
          <w:tab w:val="left" w:pos="2880"/>
        </w:tabs>
        <w:autoSpaceDE w:val="0"/>
        <w:autoSpaceDN w:val="0"/>
        <w:adjustRightInd w:val="0"/>
        <w:ind w:left="990" w:hanging="270"/>
        <w:jc w:val="both"/>
        <w:rPr>
          <w:rFonts w:ascii="Verdana" w:hAnsi="Verdana"/>
          <w:color w:val="000000"/>
          <w:sz w:val="20"/>
          <w:szCs w:val="20"/>
        </w:rPr>
      </w:pPr>
      <w:r w:rsidRPr="00E40A9B">
        <w:rPr>
          <w:rFonts w:ascii="Verdana" w:hAnsi="Verdana"/>
          <w:color w:val="000000"/>
          <w:sz w:val="20"/>
          <w:szCs w:val="20"/>
        </w:rPr>
        <w:t xml:space="preserve">up to 6 weeks within a leave calendar year; 3 years would be AO </w:t>
      </w:r>
    </w:p>
    <w:p w:rsidR="00B97B36" w:rsidRDefault="00B97B36" w:rsidP="00BD20D9">
      <w:pPr>
        <w:widowControl w:val="0"/>
        <w:pBdr>
          <w:bottom w:val="single" w:sz="12" w:space="1" w:color="auto"/>
        </w:pBdr>
        <w:tabs>
          <w:tab w:val="left" w:pos="720"/>
          <w:tab w:val="left" w:pos="990"/>
          <w:tab w:val="left" w:pos="1440"/>
          <w:tab w:val="left" w:pos="2160"/>
          <w:tab w:val="left" w:pos="2880"/>
        </w:tabs>
        <w:autoSpaceDE w:val="0"/>
        <w:autoSpaceDN w:val="0"/>
        <w:adjustRightInd w:val="0"/>
        <w:jc w:val="both"/>
        <w:rPr>
          <w:rFonts w:ascii="Verdana" w:hAnsi="Verdana"/>
          <w:b/>
          <w:color w:val="000000"/>
          <w:sz w:val="22"/>
          <w:szCs w:val="22"/>
        </w:rPr>
      </w:pPr>
    </w:p>
    <w:p w:rsidR="004C74B2" w:rsidRPr="00DB0C3E" w:rsidRDefault="005D17BF" w:rsidP="00BD20D9">
      <w:pPr>
        <w:widowControl w:val="0"/>
        <w:pBdr>
          <w:bottom w:val="single" w:sz="12" w:space="1" w:color="auto"/>
        </w:pBdr>
        <w:tabs>
          <w:tab w:val="left" w:pos="720"/>
          <w:tab w:val="left" w:pos="990"/>
          <w:tab w:val="left" w:pos="1440"/>
          <w:tab w:val="left" w:pos="2160"/>
          <w:tab w:val="left" w:pos="2880"/>
        </w:tabs>
        <w:autoSpaceDE w:val="0"/>
        <w:autoSpaceDN w:val="0"/>
        <w:adjustRightInd w:val="0"/>
        <w:jc w:val="both"/>
        <w:rPr>
          <w:rFonts w:ascii="Verdana" w:hAnsi="Verdana"/>
          <w:b/>
          <w:bCs/>
          <w:color w:val="000000"/>
          <w:sz w:val="22"/>
          <w:szCs w:val="22"/>
          <w:bdr w:val="none" w:sz="0" w:space="0" w:color="auto" w:frame="1"/>
        </w:rPr>
      </w:pPr>
      <w:r w:rsidRPr="00DB0C3E">
        <w:rPr>
          <w:rFonts w:ascii="Verdana" w:hAnsi="Verdana"/>
          <w:b/>
          <w:color w:val="000000"/>
          <w:sz w:val="22"/>
          <w:szCs w:val="22"/>
        </w:rPr>
        <w:t xml:space="preserve">What to do </w:t>
      </w:r>
      <w:r w:rsidR="00E65DA8">
        <w:rPr>
          <w:rFonts w:ascii="Verdana" w:hAnsi="Verdana"/>
          <w:b/>
          <w:color w:val="000000"/>
          <w:sz w:val="22"/>
          <w:szCs w:val="22"/>
        </w:rPr>
        <w:t>if t</w:t>
      </w:r>
      <w:r w:rsidR="004051EA" w:rsidRPr="00DB0C3E">
        <w:rPr>
          <w:rFonts w:ascii="Verdana" w:hAnsi="Verdana"/>
          <w:b/>
          <w:color w:val="000000"/>
          <w:sz w:val="22"/>
          <w:szCs w:val="22"/>
        </w:rPr>
        <w:t>here are Findings</w:t>
      </w:r>
    </w:p>
    <w:p w:rsidR="005D17BF" w:rsidRPr="00DB0C3E" w:rsidRDefault="00DD48EA" w:rsidP="00BD20D9">
      <w:pPr>
        <w:widowControl w:val="0"/>
        <w:tabs>
          <w:tab w:val="left" w:pos="720"/>
          <w:tab w:val="left" w:pos="1440"/>
          <w:tab w:val="left" w:pos="2160"/>
          <w:tab w:val="left" w:pos="2880"/>
        </w:tabs>
        <w:autoSpaceDE w:val="0"/>
        <w:autoSpaceDN w:val="0"/>
        <w:adjustRightInd w:val="0"/>
        <w:jc w:val="both"/>
        <w:rPr>
          <w:rFonts w:ascii="Verdana" w:hAnsi="Verdana"/>
          <w:color w:val="000000"/>
          <w:sz w:val="20"/>
          <w:szCs w:val="20"/>
        </w:rPr>
      </w:pPr>
      <w:r>
        <w:rPr>
          <w:rFonts w:ascii="Verdana" w:hAnsi="Verdana"/>
          <w:color w:val="000000"/>
          <w:sz w:val="20"/>
          <w:szCs w:val="20"/>
        </w:rPr>
        <w:t xml:space="preserve">Absences </w:t>
      </w:r>
      <w:r w:rsidR="005D17BF" w:rsidRPr="00DB0C3E">
        <w:rPr>
          <w:rFonts w:ascii="Verdana" w:hAnsi="Verdana"/>
          <w:color w:val="000000"/>
          <w:sz w:val="20"/>
          <w:szCs w:val="20"/>
        </w:rPr>
        <w:t xml:space="preserve">not used in accordance with policy must be corrected. </w:t>
      </w:r>
      <w:r w:rsidR="0030443A">
        <w:rPr>
          <w:rFonts w:ascii="Verdana" w:hAnsi="Verdana"/>
          <w:color w:val="000000"/>
          <w:sz w:val="20"/>
          <w:szCs w:val="20"/>
        </w:rPr>
        <w:t>B</w:t>
      </w:r>
      <w:r w:rsidR="005D17BF" w:rsidRPr="00DB0C3E">
        <w:rPr>
          <w:rFonts w:ascii="Verdana" w:hAnsi="Verdana"/>
          <w:color w:val="000000"/>
          <w:sz w:val="20"/>
          <w:szCs w:val="20"/>
        </w:rPr>
        <w:t>efore making adjustments</w:t>
      </w:r>
      <w:r w:rsidR="00580940" w:rsidRPr="00DB0C3E">
        <w:rPr>
          <w:rFonts w:ascii="Verdana" w:hAnsi="Verdana"/>
          <w:color w:val="000000"/>
          <w:sz w:val="20"/>
          <w:szCs w:val="20"/>
        </w:rPr>
        <w:t>, n</w:t>
      </w:r>
      <w:r w:rsidR="005D17BF" w:rsidRPr="00DB0C3E">
        <w:rPr>
          <w:rFonts w:ascii="Verdana" w:hAnsi="Verdana"/>
          <w:color w:val="000000"/>
          <w:sz w:val="20"/>
          <w:szCs w:val="20"/>
        </w:rPr>
        <w:t>otify the employee and approving authority of the</w:t>
      </w:r>
      <w:r w:rsidR="000A3FD3" w:rsidRPr="00DB0C3E">
        <w:rPr>
          <w:rFonts w:ascii="Verdana" w:hAnsi="Verdana"/>
          <w:color w:val="000000"/>
          <w:sz w:val="20"/>
          <w:szCs w:val="20"/>
        </w:rPr>
        <w:t xml:space="preserve"> alleged error by providing </w:t>
      </w:r>
      <w:r w:rsidR="005D17BF" w:rsidRPr="00DB0C3E">
        <w:rPr>
          <w:rFonts w:ascii="Verdana" w:hAnsi="Verdana"/>
          <w:color w:val="000000"/>
          <w:sz w:val="20"/>
          <w:szCs w:val="20"/>
        </w:rPr>
        <w:t>the finding and</w:t>
      </w:r>
      <w:r w:rsidR="000A3FD3" w:rsidRPr="00DB0C3E">
        <w:rPr>
          <w:rFonts w:ascii="Verdana" w:hAnsi="Verdana"/>
          <w:color w:val="000000"/>
          <w:sz w:val="20"/>
          <w:szCs w:val="20"/>
        </w:rPr>
        <w:t xml:space="preserve"> </w:t>
      </w:r>
      <w:r w:rsidR="00076964" w:rsidRPr="00DB0C3E">
        <w:rPr>
          <w:rFonts w:ascii="Verdana" w:hAnsi="Verdana"/>
          <w:color w:val="000000"/>
          <w:sz w:val="20"/>
          <w:szCs w:val="20"/>
        </w:rPr>
        <w:t>recommend</w:t>
      </w:r>
      <w:r w:rsidR="002E2556">
        <w:rPr>
          <w:rFonts w:ascii="Verdana" w:hAnsi="Verdana"/>
          <w:color w:val="000000"/>
          <w:sz w:val="20"/>
          <w:szCs w:val="20"/>
        </w:rPr>
        <w:t>ing</w:t>
      </w:r>
      <w:r w:rsidR="00076964" w:rsidRPr="00DB0C3E">
        <w:rPr>
          <w:rFonts w:ascii="Verdana" w:hAnsi="Verdana"/>
          <w:color w:val="000000"/>
          <w:sz w:val="20"/>
          <w:szCs w:val="20"/>
        </w:rPr>
        <w:t xml:space="preserve"> </w:t>
      </w:r>
      <w:r w:rsidR="00AD4657">
        <w:rPr>
          <w:rFonts w:ascii="Verdana" w:hAnsi="Verdana"/>
          <w:color w:val="000000"/>
          <w:sz w:val="20"/>
          <w:szCs w:val="20"/>
        </w:rPr>
        <w:t xml:space="preserve">a </w:t>
      </w:r>
      <w:r w:rsidR="00C5393E" w:rsidRPr="00DB0C3E">
        <w:rPr>
          <w:rFonts w:ascii="Verdana" w:hAnsi="Verdana"/>
          <w:color w:val="000000"/>
          <w:sz w:val="20"/>
          <w:szCs w:val="20"/>
        </w:rPr>
        <w:t xml:space="preserve">change to correct </w:t>
      </w:r>
      <w:r>
        <w:rPr>
          <w:rFonts w:ascii="Verdana" w:hAnsi="Verdana"/>
          <w:color w:val="000000"/>
          <w:sz w:val="20"/>
          <w:szCs w:val="20"/>
        </w:rPr>
        <w:t>it</w:t>
      </w:r>
      <w:r w:rsidR="000A3FD3" w:rsidRPr="00DB0C3E">
        <w:rPr>
          <w:rFonts w:ascii="Verdana" w:hAnsi="Verdana"/>
          <w:color w:val="000000"/>
          <w:sz w:val="20"/>
          <w:szCs w:val="20"/>
        </w:rPr>
        <w:t xml:space="preserve">. If </w:t>
      </w:r>
      <w:r w:rsidR="005D17BF" w:rsidRPr="00DB0C3E">
        <w:rPr>
          <w:rFonts w:ascii="Verdana" w:hAnsi="Verdana"/>
          <w:color w:val="000000"/>
          <w:sz w:val="20"/>
          <w:szCs w:val="20"/>
        </w:rPr>
        <w:t xml:space="preserve">no explanation is provided within </w:t>
      </w:r>
      <w:r w:rsidR="00AD4657">
        <w:rPr>
          <w:rFonts w:ascii="Verdana" w:hAnsi="Verdana"/>
          <w:color w:val="000000"/>
          <w:sz w:val="20"/>
          <w:szCs w:val="20"/>
        </w:rPr>
        <w:t>five</w:t>
      </w:r>
      <w:r w:rsidR="005D17BF" w:rsidRPr="00DB0C3E">
        <w:rPr>
          <w:rFonts w:ascii="Verdana" w:hAnsi="Verdana"/>
          <w:color w:val="000000"/>
          <w:sz w:val="20"/>
          <w:szCs w:val="20"/>
        </w:rPr>
        <w:t xml:space="preserve"> days, make the recommended correction</w:t>
      </w:r>
      <w:r w:rsidR="000A3FD3" w:rsidRPr="00DB0C3E">
        <w:rPr>
          <w:rFonts w:ascii="Verdana" w:hAnsi="Verdana"/>
          <w:color w:val="000000"/>
          <w:sz w:val="20"/>
          <w:szCs w:val="20"/>
        </w:rPr>
        <w:t xml:space="preserve">. </w:t>
      </w:r>
      <w:r w:rsidR="00E65DA8">
        <w:rPr>
          <w:rFonts w:ascii="Verdana" w:hAnsi="Verdana"/>
          <w:color w:val="000000"/>
          <w:sz w:val="20"/>
          <w:szCs w:val="20"/>
        </w:rPr>
        <w:t>If</w:t>
      </w:r>
      <w:r w:rsidR="005D17BF" w:rsidRPr="00DB0C3E">
        <w:rPr>
          <w:rFonts w:ascii="Verdana" w:hAnsi="Verdana"/>
          <w:color w:val="000000"/>
          <w:sz w:val="20"/>
          <w:szCs w:val="20"/>
        </w:rPr>
        <w:t xml:space="preserve"> an </w:t>
      </w:r>
      <w:r w:rsidR="000A3FD3" w:rsidRPr="00DB0C3E">
        <w:rPr>
          <w:rFonts w:ascii="Verdana" w:hAnsi="Verdana"/>
          <w:color w:val="000000"/>
          <w:sz w:val="20"/>
          <w:szCs w:val="20"/>
        </w:rPr>
        <w:t xml:space="preserve">acceptable </w:t>
      </w:r>
      <w:r w:rsidR="005D17BF" w:rsidRPr="00DB0C3E">
        <w:rPr>
          <w:rFonts w:ascii="Verdana" w:hAnsi="Verdana"/>
          <w:color w:val="000000"/>
          <w:sz w:val="20"/>
          <w:szCs w:val="20"/>
        </w:rPr>
        <w:t>explanation is provided, no adjustments</w:t>
      </w:r>
      <w:r w:rsidR="000A3FD3" w:rsidRPr="00DB0C3E">
        <w:rPr>
          <w:rFonts w:ascii="Verdana" w:hAnsi="Verdana"/>
          <w:color w:val="000000"/>
          <w:sz w:val="20"/>
          <w:szCs w:val="20"/>
        </w:rPr>
        <w:t xml:space="preserve"> should be made.</w:t>
      </w:r>
    </w:p>
    <w:p w:rsidR="00C5393E" w:rsidRPr="00DB0C3E" w:rsidRDefault="00C5393E" w:rsidP="00BD20D9">
      <w:pPr>
        <w:widowControl w:val="0"/>
        <w:tabs>
          <w:tab w:val="left" w:pos="720"/>
          <w:tab w:val="left" w:pos="1440"/>
          <w:tab w:val="left" w:pos="2160"/>
          <w:tab w:val="left" w:pos="2880"/>
        </w:tabs>
        <w:autoSpaceDE w:val="0"/>
        <w:autoSpaceDN w:val="0"/>
        <w:adjustRightInd w:val="0"/>
        <w:jc w:val="both"/>
        <w:rPr>
          <w:rFonts w:ascii="Verdana" w:hAnsi="Verdana"/>
          <w:color w:val="000000"/>
          <w:sz w:val="20"/>
          <w:szCs w:val="20"/>
        </w:rPr>
      </w:pPr>
    </w:p>
    <w:p w:rsidR="00AE2689" w:rsidRPr="00DB0C3E" w:rsidRDefault="004051EA" w:rsidP="00BD20D9">
      <w:pPr>
        <w:widowControl w:val="0"/>
        <w:tabs>
          <w:tab w:val="left" w:pos="720"/>
          <w:tab w:val="left" w:pos="1440"/>
          <w:tab w:val="left" w:pos="2160"/>
          <w:tab w:val="left" w:pos="2880"/>
        </w:tabs>
        <w:autoSpaceDE w:val="0"/>
        <w:autoSpaceDN w:val="0"/>
        <w:adjustRightInd w:val="0"/>
        <w:jc w:val="both"/>
        <w:rPr>
          <w:rFonts w:ascii="Verdana" w:hAnsi="Verdana"/>
          <w:color w:val="000000"/>
          <w:sz w:val="20"/>
          <w:szCs w:val="20"/>
        </w:rPr>
      </w:pPr>
      <w:r w:rsidRPr="00DB0C3E">
        <w:rPr>
          <w:rFonts w:ascii="Verdana" w:hAnsi="Verdana"/>
          <w:color w:val="000000"/>
          <w:sz w:val="20"/>
          <w:szCs w:val="20"/>
        </w:rPr>
        <w:t xml:space="preserve">Absences that may qualify for </w:t>
      </w:r>
      <w:r w:rsidR="004E6937">
        <w:rPr>
          <w:rFonts w:ascii="Verdana" w:hAnsi="Verdana"/>
          <w:color w:val="000000"/>
          <w:sz w:val="20"/>
          <w:szCs w:val="20"/>
        </w:rPr>
        <w:t>FMLA/</w:t>
      </w:r>
      <w:r w:rsidRPr="00DB0C3E">
        <w:rPr>
          <w:rFonts w:ascii="Verdana" w:hAnsi="Verdana"/>
          <w:color w:val="000000"/>
          <w:sz w:val="20"/>
          <w:szCs w:val="20"/>
        </w:rPr>
        <w:t xml:space="preserve">SPF absence should be referred to the </w:t>
      </w:r>
      <w:r w:rsidR="0030443A">
        <w:rPr>
          <w:rFonts w:ascii="Verdana" w:hAnsi="Verdana"/>
          <w:color w:val="000000"/>
          <w:sz w:val="20"/>
          <w:szCs w:val="20"/>
        </w:rPr>
        <w:t xml:space="preserve">agency’s </w:t>
      </w:r>
      <w:r w:rsidR="004E6937">
        <w:rPr>
          <w:rFonts w:ascii="Verdana" w:hAnsi="Verdana"/>
          <w:color w:val="000000"/>
          <w:sz w:val="20"/>
          <w:szCs w:val="20"/>
        </w:rPr>
        <w:t>FMLA/</w:t>
      </w:r>
      <w:r w:rsidRPr="00DB0C3E">
        <w:rPr>
          <w:rFonts w:ascii="Verdana" w:hAnsi="Verdana"/>
          <w:color w:val="000000"/>
          <w:sz w:val="20"/>
          <w:szCs w:val="20"/>
        </w:rPr>
        <w:t xml:space="preserve">SPF </w:t>
      </w:r>
      <w:r w:rsidR="0030443A">
        <w:rPr>
          <w:rFonts w:ascii="Verdana" w:hAnsi="Verdana"/>
          <w:color w:val="000000"/>
          <w:sz w:val="20"/>
          <w:szCs w:val="20"/>
        </w:rPr>
        <w:t>A</w:t>
      </w:r>
      <w:r w:rsidRPr="00DB0C3E">
        <w:rPr>
          <w:rFonts w:ascii="Verdana" w:hAnsi="Verdana"/>
          <w:color w:val="000000"/>
          <w:sz w:val="20"/>
          <w:szCs w:val="20"/>
        </w:rPr>
        <w:t xml:space="preserve">bsence </w:t>
      </w:r>
      <w:r w:rsidR="0030443A">
        <w:rPr>
          <w:rFonts w:ascii="Verdana" w:hAnsi="Verdana"/>
          <w:color w:val="000000"/>
          <w:sz w:val="20"/>
          <w:szCs w:val="20"/>
        </w:rPr>
        <w:t>C</w:t>
      </w:r>
      <w:r w:rsidRPr="00DB0C3E">
        <w:rPr>
          <w:rFonts w:ascii="Verdana" w:hAnsi="Verdana"/>
          <w:color w:val="000000"/>
          <w:sz w:val="20"/>
          <w:szCs w:val="20"/>
        </w:rPr>
        <w:t>oordinator. Absences show</w:t>
      </w:r>
      <w:r w:rsidR="00DD48EA">
        <w:rPr>
          <w:rFonts w:ascii="Verdana" w:hAnsi="Verdana"/>
          <w:color w:val="000000"/>
          <w:sz w:val="20"/>
          <w:szCs w:val="20"/>
        </w:rPr>
        <w:t>ing</w:t>
      </w:r>
      <w:r w:rsidRPr="00DB0C3E">
        <w:rPr>
          <w:rFonts w:ascii="Verdana" w:hAnsi="Verdana"/>
          <w:color w:val="000000"/>
          <w:sz w:val="20"/>
          <w:szCs w:val="20"/>
        </w:rPr>
        <w:t xml:space="preserve"> a possible pattern of abuse should be </w:t>
      </w:r>
      <w:r w:rsidR="0030443A">
        <w:rPr>
          <w:rFonts w:ascii="Verdana" w:hAnsi="Verdana"/>
          <w:color w:val="000000"/>
          <w:sz w:val="20"/>
          <w:szCs w:val="20"/>
        </w:rPr>
        <w:t xml:space="preserve">brought </w:t>
      </w:r>
      <w:r w:rsidRPr="00DB0C3E">
        <w:rPr>
          <w:rFonts w:ascii="Verdana" w:hAnsi="Verdana"/>
          <w:color w:val="000000"/>
          <w:sz w:val="20"/>
          <w:szCs w:val="20"/>
        </w:rPr>
        <w:t>to the supervisor</w:t>
      </w:r>
      <w:r w:rsidR="0030443A">
        <w:rPr>
          <w:rFonts w:ascii="Verdana" w:hAnsi="Verdana"/>
          <w:color w:val="000000"/>
          <w:sz w:val="20"/>
          <w:szCs w:val="20"/>
        </w:rPr>
        <w:t>’s attention</w:t>
      </w:r>
      <w:r w:rsidRPr="00DB0C3E">
        <w:rPr>
          <w:rFonts w:ascii="Verdana" w:hAnsi="Verdana"/>
          <w:color w:val="000000"/>
          <w:sz w:val="20"/>
          <w:szCs w:val="20"/>
        </w:rPr>
        <w:t xml:space="preserve"> </w:t>
      </w:r>
      <w:r w:rsidR="0030443A">
        <w:rPr>
          <w:rFonts w:ascii="Verdana" w:hAnsi="Verdana"/>
          <w:color w:val="000000"/>
          <w:sz w:val="20"/>
          <w:szCs w:val="20"/>
        </w:rPr>
        <w:t xml:space="preserve">for further </w:t>
      </w:r>
      <w:r w:rsidRPr="00DB0C3E">
        <w:rPr>
          <w:rFonts w:ascii="Verdana" w:hAnsi="Verdana"/>
          <w:color w:val="000000"/>
          <w:sz w:val="20"/>
          <w:szCs w:val="20"/>
        </w:rPr>
        <w:t>investigat</w:t>
      </w:r>
      <w:r w:rsidR="0030443A">
        <w:rPr>
          <w:rFonts w:ascii="Verdana" w:hAnsi="Verdana"/>
          <w:color w:val="000000"/>
          <w:sz w:val="20"/>
          <w:szCs w:val="20"/>
        </w:rPr>
        <w:t>ion</w:t>
      </w:r>
      <w:r w:rsidRPr="00DB0C3E">
        <w:rPr>
          <w:rFonts w:ascii="Verdana" w:hAnsi="Verdana"/>
          <w:color w:val="000000"/>
          <w:sz w:val="20"/>
          <w:szCs w:val="20"/>
        </w:rPr>
        <w:t xml:space="preserve"> and corrective action as needed.</w:t>
      </w:r>
    </w:p>
    <w:p w:rsidR="00AE2689" w:rsidRPr="00DB0C3E" w:rsidRDefault="00AE2689" w:rsidP="00BD20D9">
      <w:pPr>
        <w:autoSpaceDE w:val="0"/>
        <w:autoSpaceDN w:val="0"/>
        <w:adjustRightInd w:val="0"/>
        <w:jc w:val="both"/>
        <w:rPr>
          <w:rFonts w:ascii="Verdana" w:hAnsi="Verdana"/>
          <w:color w:val="000000"/>
          <w:sz w:val="20"/>
          <w:szCs w:val="20"/>
        </w:rPr>
      </w:pPr>
    </w:p>
    <w:p w:rsidR="00F653F3" w:rsidRPr="00DB0C3E" w:rsidRDefault="00F653F3" w:rsidP="00BD20D9">
      <w:pPr>
        <w:autoSpaceDE w:val="0"/>
        <w:autoSpaceDN w:val="0"/>
        <w:adjustRightInd w:val="0"/>
        <w:jc w:val="both"/>
        <w:rPr>
          <w:rFonts w:ascii="Verdana" w:hAnsi="Verdana"/>
          <w:color w:val="000000"/>
          <w:sz w:val="20"/>
          <w:szCs w:val="20"/>
        </w:rPr>
      </w:pPr>
      <w:r w:rsidRPr="00DB0C3E">
        <w:rPr>
          <w:rFonts w:ascii="Verdana" w:hAnsi="Verdana"/>
          <w:color w:val="000000"/>
          <w:sz w:val="20"/>
          <w:szCs w:val="20"/>
        </w:rPr>
        <w:t xml:space="preserve">If a significant </w:t>
      </w:r>
      <w:r w:rsidR="00C5393E" w:rsidRPr="00DB0C3E">
        <w:rPr>
          <w:rFonts w:ascii="Verdana" w:hAnsi="Verdana"/>
          <w:color w:val="000000"/>
          <w:sz w:val="20"/>
          <w:szCs w:val="20"/>
        </w:rPr>
        <w:t xml:space="preserve">number </w:t>
      </w:r>
      <w:r w:rsidRPr="00DB0C3E">
        <w:rPr>
          <w:rFonts w:ascii="Verdana" w:hAnsi="Verdana"/>
          <w:color w:val="000000"/>
          <w:sz w:val="20"/>
          <w:szCs w:val="20"/>
        </w:rPr>
        <w:t xml:space="preserve">of errors are discovered during </w:t>
      </w:r>
      <w:r w:rsidR="00C5393E" w:rsidRPr="00DB0C3E">
        <w:rPr>
          <w:rFonts w:ascii="Verdana" w:hAnsi="Verdana"/>
          <w:color w:val="000000"/>
          <w:sz w:val="20"/>
          <w:szCs w:val="20"/>
        </w:rPr>
        <w:t>a random organization</w:t>
      </w:r>
      <w:r w:rsidR="00C86AE1" w:rsidRPr="00DB0C3E">
        <w:rPr>
          <w:rFonts w:ascii="Verdana" w:hAnsi="Verdana"/>
          <w:color w:val="000000"/>
          <w:sz w:val="20"/>
          <w:szCs w:val="20"/>
        </w:rPr>
        <w:t>al</w:t>
      </w:r>
      <w:r w:rsidR="00C5393E" w:rsidRPr="00DB0C3E">
        <w:rPr>
          <w:rFonts w:ascii="Verdana" w:hAnsi="Verdana"/>
          <w:color w:val="000000"/>
          <w:sz w:val="20"/>
          <w:szCs w:val="20"/>
        </w:rPr>
        <w:t xml:space="preserve"> review, it may be appropriate to add </w:t>
      </w:r>
      <w:r w:rsidR="00C86AE1" w:rsidRPr="00DB0C3E">
        <w:rPr>
          <w:rFonts w:ascii="Verdana" w:hAnsi="Verdana"/>
          <w:color w:val="000000"/>
          <w:sz w:val="20"/>
          <w:szCs w:val="20"/>
        </w:rPr>
        <w:t xml:space="preserve">additional </w:t>
      </w:r>
      <w:r w:rsidR="00C5393E" w:rsidRPr="00DB0C3E">
        <w:rPr>
          <w:rFonts w:ascii="Verdana" w:hAnsi="Verdana"/>
          <w:color w:val="000000"/>
          <w:sz w:val="20"/>
          <w:szCs w:val="20"/>
        </w:rPr>
        <w:t xml:space="preserve">employees or months to the </w:t>
      </w:r>
      <w:r w:rsidR="00D24511" w:rsidRPr="00DB0C3E">
        <w:rPr>
          <w:rFonts w:ascii="Verdana" w:hAnsi="Verdana"/>
          <w:color w:val="000000"/>
          <w:sz w:val="20"/>
          <w:szCs w:val="20"/>
        </w:rPr>
        <w:t>review</w:t>
      </w:r>
      <w:r w:rsidRPr="00DB0C3E">
        <w:rPr>
          <w:rFonts w:ascii="Verdana" w:hAnsi="Verdana"/>
          <w:color w:val="000000"/>
          <w:sz w:val="20"/>
          <w:szCs w:val="20"/>
        </w:rPr>
        <w:t xml:space="preserve">. Depending on the outcome, additional training may be </w:t>
      </w:r>
      <w:r w:rsidR="00024342" w:rsidRPr="00DB0C3E">
        <w:rPr>
          <w:rFonts w:ascii="Verdana" w:hAnsi="Verdana"/>
          <w:color w:val="000000"/>
          <w:sz w:val="20"/>
          <w:szCs w:val="20"/>
        </w:rPr>
        <w:t>required</w:t>
      </w:r>
      <w:r w:rsidR="00D5536E" w:rsidRPr="00DB0C3E">
        <w:rPr>
          <w:rFonts w:ascii="Verdana" w:hAnsi="Verdana"/>
          <w:color w:val="000000"/>
          <w:sz w:val="20"/>
          <w:szCs w:val="20"/>
        </w:rPr>
        <w:t xml:space="preserve"> </w:t>
      </w:r>
      <w:r w:rsidR="00C5393E" w:rsidRPr="00DB0C3E">
        <w:rPr>
          <w:rFonts w:ascii="Verdana" w:hAnsi="Verdana"/>
          <w:color w:val="000000"/>
          <w:sz w:val="20"/>
          <w:szCs w:val="20"/>
        </w:rPr>
        <w:t>for employees, timekeepers</w:t>
      </w:r>
      <w:r w:rsidR="009C1C0E" w:rsidRPr="00DB0C3E">
        <w:rPr>
          <w:rFonts w:ascii="Verdana" w:hAnsi="Verdana"/>
          <w:color w:val="000000"/>
          <w:sz w:val="20"/>
          <w:szCs w:val="20"/>
        </w:rPr>
        <w:t>,</w:t>
      </w:r>
      <w:r w:rsidR="00C5393E" w:rsidRPr="00DB0C3E">
        <w:rPr>
          <w:rFonts w:ascii="Verdana" w:hAnsi="Verdana"/>
          <w:color w:val="000000"/>
          <w:sz w:val="20"/>
          <w:szCs w:val="20"/>
        </w:rPr>
        <w:t xml:space="preserve"> </w:t>
      </w:r>
      <w:r w:rsidR="0030443A">
        <w:rPr>
          <w:rFonts w:ascii="Verdana" w:hAnsi="Verdana"/>
          <w:color w:val="000000"/>
          <w:sz w:val="20"/>
          <w:szCs w:val="20"/>
        </w:rPr>
        <w:t>and/</w:t>
      </w:r>
      <w:r w:rsidR="00C5393E" w:rsidRPr="00DB0C3E">
        <w:rPr>
          <w:rFonts w:ascii="Verdana" w:hAnsi="Verdana"/>
          <w:color w:val="000000"/>
          <w:sz w:val="20"/>
          <w:szCs w:val="20"/>
        </w:rPr>
        <w:t xml:space="preserve">or </w:t>
      </w:r>
      <w:r w:rsidR="00E35AF3" w:rsidRPr="00DB0C3E">
        <w:rPr>
          <w:rFonts w:ascii="Verdana" w:hAnsi="Verdana"/>
          <w:color w:val="000000"/>
          <w:sz w:val="20"/>
          <w:szCs w:val="20"/>
        </w:rPr>
        <w:t>supervisors</w:t>
      </w:r>
      <w:r w:rsidR="004051EA" w:rsidRPr="00DB0C3E">
        <w:rPr>
          <w:rFonts w:ascii="Verdana" w:hAnsi="Verdana"/>
          <w:color w:val="000000"/>
          <w:sz w:val="20"/>
          <w:szCs w:val="20"/>
        </w:rPr>
        <w:t xml:space="preserve">. </w:t>
      </w:r>
      <w:r w:rsidR="0030443A">
        <w:rPr>
          <w:rFonts w:ascii="Verdana" w:hAnsi="Verdana"/>
          <w:color w:val="000000"/>
          <w:sz w:val="20"/>
          <w:szCs w:val="20"/>
        </w:rPr>
        <w:t>L</w:t>
      </w:r>
      <w:r w:rsidR="004051EA" w:rsidRPr="00DB0C3E">
        <w:rPr>
          <w:rFonts w:ascii="Verdana" w:hAnsi="Verdana"/>
          <w:color w:val="000000"/>
          <w:sz w:val="20"/>
          <w:szCs w:val="20"/>
        </w:rPr>
        <w:t xml:space="preserve">eave should be </w:t>
      </w:r>
      <w:r w:rsidR="00EC508E" w:rsidRPr="00DB0C3E">
        <w:rPr>
          <w:rFonts w:ascii="Verdana" w:hAnsi="Verdana" w:cs="Arial"/>
          <w:sz w:val="20"/>
          <w:szCs w:val="20"/>
        </w:rPr>
        <w:t>monitor</w:t>
      </w:r>
      <w:r w:rsidR="004051EA" w:rsidRPr="00DB0C3E">
        <w:rPr>
          <w:rFonts w:ascii="Verdana" w:hAnsi="Verdana" w:cs="Arial"/>
          <w:sz w:val="20"/>
          <w:szCs w:val="20"/>
        </w:rPr>
        <w:t>ed</w:t>
      </w:r>
      <w:r w:rsidR="00CC06A1" w:rsidRPr="00DB0C3E">
        <w:rPr>
          <w:rFonts w:ascii="Verdana" w:hAnsi="Verdana" w:cs="Arial"/>
          <w:sz w:val="20"/>
          <w:szCs w:val="20"/>
        </w:rPr>
        <w:t xml:space="preserve"> </w:t>
      </w:r>
      <w:r w:rsidR="00EC508E" w:rsidRPr="00DB0C3E">
        <w:rPr>
          <w:rFonts w:ascii="Verdana" w:hAnsi="Verdana" w:cs="Arial"/>
          <w:sz w:val="20"/>
          <w:szCs w:val="20"/>
        </w:rPr>
        <w:t>period</w:t>
      </w:r>
      <w:r w:rsidR="004051EA" w:rsidRPr="00DB0C3E">
        <w:rPr>
          <w:rFonts w:ascii="Verdana" w:hAnsi="Verdana" w:cs="Arial"/>
          <w:sz w:val="20"/>
          <w:szCs w:val="20"/>
        </w:rPr>
        <w:t>ically</w:t>
      </w:r>
      <w:r w:rsidR="00EC508E" w:rsidRPr="00DB0C3E">
        <w:rPr>
          <w:rFonts w:ascii="Verdana" w:hAnsi="Verdana" w:cs="Arial"/>
          <w:sz w:val="20"/>
          <w:szCs w:val="20"/>
        </w:rPr>
        <w:t xml:space="preserve"> to </w:t>
      </w:r>
      <w:r w:rsidR="004051EA" w:rsidRPr="00DB0C3E">
        <w:rPr>
          <w:rFonts w:ascii="Verdana" w:hAnsi="Verdana" w:cs="Arial"/>
          <w:sz w:val="20"/>
          <w:szCs w:val="20"/>
        </w:rPr>
        <w:t>ensure errors do not continue</w:t>
      </w:r>
      <w:r w:rsidR="000D4B3F">
        <w:rPr>
          <w:rFonts w:ascii="Verdana" w:hAnsi="Verdana" w:cs="Arial"/>
          <w:sz w:val="20"/>
          <w:szCs w:val="20"/>
        </w:rPr>
        <w:t xml:space="preserve"> in that organization</w:t>
      </w:r>
      <w:r w:rsidR="0059172D" w:rsidRPr="00DB0C3E">
        <w:rPr>
          <w:rFonts w:ascii="Verdana" w:hAnsi="Verdana"/>
          <w:color w:val="000000"/>
          <w:sz w:val="20"/>
          <w:szCs w:val="20"/>
        </w:rPr>
        <w:t xml:space="preserve">. </w:t>
      </w:r>
      <w:r w:rsidR="00A544C1">
        <w:rPr>
          <w:rFonts w:ascii="Verdana" w:hAnsi="Verdana"/>
          <w:color w:val="000000"/>
          <w:sz w:val="20"/>
          <w:szCs w:val="20"/>
        </w:rPr>
        <w:t>D</w:t>
      </w:r>
      <w:r w:rsidR="00A544C1" w:rsidRPr="00DB0C3E">
        <w:rPr>
          <w:rFonts w:ascii="Verdana" w:hAnsi="Verdana"/>
          <w:color w:val="000000"/>
          <w:sz w:val="20"/>
          <w:szCs w:val="20"/>
        </w:rPr>
        <w:t xml:space="preserve">iscipline may be warranted </w:t>
      </w:r>
      <w:r w:rsidR="00E65DA8">
        <w:rPr>
          <w:rFonts w:ascii="Verdana" w:hAnsi="Verdana"/>
          <w:color w:val="000000"/>
          <w:sz w:val="20"/>
          <w:szCs w:val="20"/>
        </w:rPr>
        <w:t>when</w:t>
      </w:r>
      <w:r w:rsidR="0059172D" w:rsidRPr="00DB0C3E">
        <w:rPr>
          <w:rFonts w:ascii="Verdana" w:hAnsi="Verdana"/>
          <w:color w:val="000000"/>
          <w:sz w:val="20"/>
          <w:szCs w:val="20"/>
        </w:rPr>
        <w:t xml:space="preserve"> repeat</w:t>
      </w:r>
      <w:r w:rsidR="00C86AE1" w:rsidRPr="00DB0C3E">
        <w:rPr>
          <w:rFonts w:ascii="Verdana" w:hAnsi="Verdana"/>
          <w:color w:val="000000"/>
          <w:sz w:val="20"/>
          <w:szCs w:val="20"/>
        </w:rPr>
        <w:t>ed</w:t>
      </w:r>
      <w:r w:rsidR="0059172D" w:rsidRPr="00DB0C3E">
        <w:rPr>
          <w:rFonts w:ascii="Verdana" w:hAnsi="Verdana"/>
          <w:color w:val="000000"/>
          <w:sz w:val="20"/>
          <w:szCs w:val="20"/>
        </w:rPr>
        <w:t xml:space="preserve"> </w:t>
      </w:r>
      <w:r w:rsidR="000A3FD3" w:rsidRPr="00DB0C3E">
        <w:rPr>
          <w:rFonts w:ascii="Verdana" w:hAnsi="Verdana"/>
          <w:color w:val="000000"/>
          <w:sz w:val="20"/>
          <w:szCs w:val="20"/>
        </w:rPr>
        <w:t>errors</w:t>
      </w:r>
      <w:r w:rsidR="00E65DA8">
        <w:rPr>
          <w:rFonts w:ascii="Verdana" w:hAnsi="Verdana"/>
          <w:color w:val="000000"/>
          <w:sz w:val="20"/>
          <w:szCs w:val="20"/>
        </w:rPr>
        <w:t xml:space="preserve"> occur </w:t>
      </w:r>
      <w:r w:rsidR="0030443A">
        <w:rPr>
          <w:rFonts w:ascii="Verdana" w:hAnsi="Verdana"/>
          <w:color w:val="000000"/>
          <w:sz w:val="20"/>
          <w:szCs w:val="20"/>
        </w:rPr>
        <w:t>after</w:t>
      </w:r>
      <w:r w:rsidR="00C5393E" w:rsidRPr="00DB0C3E">
        <w:rPr>
          <w:rFonts w:ascii="Verdana" w:hAnsi="Verdana"/>
          <w:color w:val="000000"/>
          <w:sz w:val="20"/>
          <w:szCs w:val="20"/>
        </w:rPr>
        <w:t xml:space="preserve"> instruction was provided</w:t>
      </w:r>
      <w:r w:rsidR="0059172D" w:rsidRPr="00DB0C3E">
        <w:rPr>
          <w:rFonts w:ascii="Verdana" w:hAnsi="Verdana"/>
          <w:color w:val="000000"/>
          <w:sz w:val="20"/>
          <w:szCs w:val="20"/>
        </w:rPr>
        <w:t>.</w:t>
      </w:r>
    </w:p>
    <w:p w:rsidR="000A3FD3" w:rsidRPr="00DB0C3E" w:rsidRDefault="000A3FD3" w:rsidP="00BD20D9">
      <w:pPr>
        <w:tabs>
          <w:tab w:val="left" w:pos="720"/>
          <w:tab w:val="left" w:pos="1440"/>
          <w:tab w:val="left" w:pos="1530"/>
          <w:tab w:val="left" w:pos="2160"/>
          <w:tab w:val="left" w:pos="2880"/>
        </w:tabs>
        <w:jc w:val="both"/>
        <w:rPr>
          <w:rFonts w:ascii="Verdana" w:hAnsi="Verdana"/>
          <w:color w:val="000000"/>
          <w:sz w:val="20"/>
          <w:szCs w:val="20"/>
        </w:rPr>
      </w:pPr>
    </w:p>
    <w:p w:rsidR="000A3FD3" w:rsidRPr="008C7927" w:rsidRDefault="000A3FD3" w:rsidP="00BD20D9">
      <w:pPr>
        <w:pBdr>
          <w:bottom w:val="single" w:sz="12" w:space="1" w:color="auto"/>
        </w:pBdr>
        <w:tabs>
          <w:tab w:val="left" w:pos="720"/>
          <w:tab w:val="left" w:pos="1440"/>
          <w:tab w:val="left" w:pos="2160"/>
        </w:tabs>
        <w:adjustRightInd w:val="0"/>
        <w:jc w:val="both"/>
        <w:rPr>
          <w:rFonts w:ascii="Verdana" w:hAnsi="Verdana"/>
          <w:b/>
          <w:bCs/>
          <w:color w:val="000000"/>
          <w:sz w:val="22"/>
          <w:szCs w:val="22"/>
          <w:bdr w:val="none" w:sz="0" w:space="0" w:color="auto" w:frame="1"/>
        </w:rPr>
      </w:pPr>
      <w:bookmarkStart w:id="2" w:name="How_to_Proceed_Should_an_Error_be_Found"/>
      <w:r w:rsidRPr="008C7927">
        <w:rPr>
          <w:rFonts w:ascii="Verdana" w:hAnsi="Verdana"/>
          <w:b/>
          <w:color w:val="000000"/>
          <w:sz w:val="22"/>
          <w:szCs w:val="22"/>
        </w:rPr>
        <w:t xml:space="preserve">How to </w:t>
      </w:r>
      <w:r w:rsidR="00C55EA3" w:rsidRPr="008C7927">
        <w:rPr>
          <w:rFonts w:ascii="Verdana" w:hAnsi="Verdana"/>
          <w:b/>
          <w:color w:val="000000"/>
          <w:sz w:val="22"/>
          <w:szCs w:val="22"/>
        </w:rPr>
        <w:t xml:space="preserve">Proceed </w:t>
      </w:r>
      <w:r w:rsidR="00F04DB7" w:rsidRPr="008C7927">
        <w:rPr>
          <w:rFonts w:ascii="Verdana" w:hAnsi="Verdana"/>
          <w:b/>
          <w:color w:val="000000"/>
          <w:sz w:val="22"/>
          <w:szCs w:val="22"/>
        </w:rPr>
        <w:t xml:space="preserve">Should an Error be </w:t>
      </w:r>
      <w:r w:rsidR="000549CC" w:rsidRPr="008C7927">
        <w:rPr>
          <w:rFonts w:ascii="Verdana" w:hAnsi="Verdana"/>
          <w:b/>
          <w:color w:val="000000"/>
          <w:sz w:val="22"/>
          <w:szCs w:val="22"/>
        </w:rPr>
        <w:t>Found</w:t>
      </w:r>
      <w:bookmarkEnd w:id="2"/>
    </w:p>
    <w:p w:rsidR="008C7927" w:rsidRDefault="00FF1554" w:rsidP="008C7927">
      <w:pPr>
        <w:widowControl w:val="0"/>
        <w:tabs>
          <w:tab w:val="left" w:pos="720"/>
          <w:tab w:val="left" w:pos="1440"/>
          <w:tab w:val="left" w:pos="2160"/>
          <w:tab w:val="left" w:pos="2880"/>
        </w:tabs>
        <w:autoSpaceDE w:val="0"/>
        <w:autoSpaceDN w:val="0"/>
        <w:adjustRightInd w:val="0"/>
        <w:ind w:left="360" w:hanging="360"/>
        <w:jc w:val="both"/>
        <w:rPr>
          <w:rFonts w:ascii="Verdana" w:hAnsi="Verdana"/>
          <w:color w:val="000000"/>
          <w:sz w:val="20"/>
          <w:szCs w:val="20"/>
        </w:rPr>
      </w:pPr>
      <w:r w:rsidRPr="008C7927">
        <w:rPr>
          <w:rFonts w:ascii="Verdana" w:hAnsi="Verdana"/>
          <w:b/>
          <w:color w:val="000000"/>
          <w:sz w:val="20"/>
          <w:szCs w:val="20"/>
        </w:rPr>
        <w:tab/>
      </w:r>
    </w:p>
    <w:p w:rsidR="008C7927" w:rsidRDefault="008C7927" w:rsidP="008C7927">
      <w:pPr>
        <w:widowControl w:val="0"/>
        <w:tabs>
          <w:tab w:val="left" w:pos="720"/>
          <w:tab w:val="left" w:pos="1440"/>
          <w:tab w:val="left" w:pos="2160"/>
          <w:tab w:val="left" w:pos="2880"/>
        </w:tabs>
        <w:autoSpaceDE w:val="0"/>
        <w:autoSpaceDN w:val="0"/>
        <w:adjustRightInd w:val="0"/>
        <w:ind w:left="360" w:hanging="360"/>
        <w:jc w:val="both"/>
        <w:rPr>
          <w:rFonts w:ascii="Verdana" w:hAnsi="Verdana"/>
          <w:color w:val="000000"/>
          <w:sz w:val="20"/>
          <w:szCs w:val="20"/>
        </w:rPr>
      </w:pPr>
      <w:r>
        <w:rPr>
          <w:rFonts w:ascii="Verdana" w:hAnsi="Verdana"/>
          <w:color w:val="000000"/>
          <w:sz w:val="20"/>
          <w:szCs w:val="20"/>
        </w:rPr>
        <w:t>1.</w:t>
      </w:r>
      <w:r>
        <w:rPr>
          <w:rFonts w:ascii="Verdana" w:hAnsi="Verdana"/>
          <w:color w:val="000000"/>
          <w:sz w:val="20"/>
          <w:szCs w:val="20"/>
        </w:rPr>
        <w:tab/>
      </w:r>
      <w:r w:rsidR="004C74B2" w:rsidRPr="008C7927">
        <w:rPr>
          <w:rFonts w:ascii="Verdana" w:hAnsi="Verdana"/>
          <w:color w:val="000000"/>
          <w:sz w:val="20"/>
          <w:szCs w:val="20"/>
        </w:rPr>
        <w:t xml:space="preserve">Determine </w:t>
      </w:r>
      <w:r w:rsidR="00F97361" w:rsidRPr="008C7927">
        <w:rPr>
          <w:rFonts w:ascii="Verdana" w:hAnsi="Verdana"/>
          <w:color w:val="000000"/>
          <w:sz w:val="20"/>
          <w:szCs w:val="20"/>
        </w:rPr>
        <w:t>effective date o</w:t>
      </w:r>
      <w:r w:rsidR="004C74B2" w:rsidRPr="008C7927">
        <w:rPr>
          <w:rFonts w:ascii="Verdana" w:hAnsi="Verdana"/>
          <w:color w:val="000000"/>
          <w:sz w:val="20"/>
          <w:szCs w:val="20"/>
        </w:rPr>
        <w:t xml:space="preserve">f </w:t>
      </w:r>
      <w:r w:rsidR="000549CC" w:rsidRPr="008C7927">
        <w:rPr>
          <w:rFonts w:ascii="Verdana" w:hAnsi="Verdana"/>
          <w:color w:val="000000"/>
          <w:sz w:val="20"/>
          <w:szCs w:val="20"/>
        </w:rPr>
        <w:t xml:space="preserve">the </w:t>
      </w:r>
      <w:r w:rsidR="004C74B2" w:rsidRPr="008C7927">
        <w:rPr>
          <w:rFonts w:ascii="Verdana" w:hAnsi="Verdana"/>
          <w:color w:val="000000"/>
          <w:sz w:val="20"/>
          <w:szCs w:val="20"/>
        </w:rPr>
        <w:t>change</w:t>
      </w:r>
      <w:r w:rsidR="00B538F1" w:rsidRPr="008C7927">
        <w:rPr>
          <w:rFonts w:ascii="Verdana" w:hAnsi="Verdana"/>
          <w:color w:val="000000"/>
          <w:sz w:val="20"/>
          <w:szCs w:val="20"/>
        </w:rPr>
        <w:t xml:space="preserve"> </w:t>
      </w:r>
    </w:p>
    <w:p w:rsidR="00EF6869" w:rsidRDefault="008C7927" w:rsidP="00EF6869">
      <w:pPr>
        <w:widowControl w:val="0"/>
        <w:tabs>
          <w:tab w:val="left" w:pos="720"/>
          <w:tab w:val="left" w:pos="1440"/>
          <w:tab w:val="left" w:pos="2160"/>
          <w:tab w:val="left" w:pos="2880"/>
        </w:tabs>
        <w:autoSpaceDE w:val="0"/>
        <w:autoSpaceDN w:val="0"/>
        <w:adjustRightInd w:val="0"/>
        <w:ind w:left="720" w:hanging="360"/>
        <w:jc w:val="both"/>
        <w:rPr>
          <w:rFonts w:ascii="Verdana" w:hAnsi="Verdana"/>
          <w:color w:val="000000"/>
          <w:sz w:val="20"/>
          <w:szCs w:val="20"/>
        </w:rPr>
      </w:pPr>
      <w:r>
        <w:rPr>
          <w:rFonts w:ascii="Verdana" w:hAnsi="Verdana"/>
          <w:color w:val="000000"/>
          <w:sz w:val="20"/>
          <w:szCs w:val="20"/>
        </w:rPr>
        <w:t>a.</w:t>
      </w:r>
      <w:r>
        <w:rPr>
          <w:rFonts w:ascii="Verdana" w:hAnsi="Verdana"/>
          <w:color w:val="000000"/>
          <w:sz w:val="20"/>
          <w:szCs w:val="20"/>
        </w:rPr>
        <w:tab/>
      </w:r>
      <w:r w:rsidR="00F97361" w:rsidRPr="008C7927">
        <w:rPr>
          <w:rFonts w:ascii="Verdana" w:hAnsi="Verdana"/>
          <w:color w:val="000000"/>
          <w:sz w:val="20"/>
          <w:szCs w:val="20"/>
        </w:rPr>
        <w:t xml:space="preserve">Although reviews prior to the </w:t>
      </w:r>
      <w:r w:rsidR="00AD4657" w:rsidRPr="008C7927">
        <w:rPr>
          <w:rFonts w:ascii="Verdana" w:hAnsi="Verdana"/>
          <w:color w:val="000000"/>
          <w:sz w:val="20"/>
          <w:szCs w:val="20"/>
        </w:rPr>
        <w:t xml:space="preserve">earliest </w:t>
      </w:r>
      <w:r w:rsidR="00CF72D2" w:rsidRPr="008C7927">
        <w:rPr>
          <w:rFonts w:ascii="Verdana" w:hAnsi="Verdana"/>
          <w:color w:val="000000"/>
          <w:sz w:val="20"/>
          <w:szCs w:val="20"/>
        </w:rPr>
        <w:t xml:space="preserve">personal </w:t>
      </w:r>
      <w:r w:rsidR="00AD4657" w:rsidRPr="008C7927">
        <w:rPr>
          <w:rFonts w:ascii="Verdana" w:hAnsi="Verdana"/>
          <w:color w:val="000000"/>
          <w:sz w:val="20"/>
          <w:szCs w:val="20"/>
        </w:rPr>
        <w:t xml:space="preserve">retroactive accounting date </w:t>
      </w:r>
      <w:r w:rsidR="00F97361" w:rsidRPr="008C7927">
        <w:rPr>
          <w:rFonts w:ascii="Verdana" w:hAnsi="Verdana"/>
          <w:color w:val="000000"/>
          <w:sz w:val="20"/>
          <w:szCs w:val="20"/>
        </w:rPr>
        <w:t>should not occur, i</w:t>
      </w:r>
      <w:r w:rsidR="004C74B2" w:rsidRPr="008C7927">
        <w:rPr>
          <w:rFonts w:ascii="Verdana" w:hAnsi="Verdana"/>
          <w:color w:val="000000"/>
          <w:sz w:val="20"/>
          <w:szCs w:val="20"/>
        </w:rPr>
        <w:t xml:space="preserve">f </w:t>
      </w:r>
      <w:r w:rsidR="000549CC" w:rsidRPr="008C7927">
        <w:rPr>
          <w:rFonts w:ascii="Verdana" w:hAnsi="Verdana"/>
          <w:color w:val="000000"/>
          <w:sz w:val="20"/>
          <w:szCs w:val="20"/>
        </w:rPr>
        <w:t xml:space="preserve">the change is </w:t>
      </w:r>
      <w:r w:rsidR="004C74B2" w:rsidRPr="008C7927">
        <w:rPr>
          <w:rFonts w:ascii="Verdana" w:hAnsi="Verdana"/>
          <w:color w:val="000000"/>
          <w:sz w:val="20"/>
          <w:szCs w:val="20"/>
        </w:rPr>
        <w:t xml:space="preserve">prior to </w:t>
      </w:r>
      <w:r w:rsidR="000549CC" w:rsidRPr="008C7927">
        <w:rPr>
          <w:rFonts w:ascii="Verdana" w:hAnsi="Verdana"/>
          <w:color w:val="000000"/>
          <w:sz w:val="20"/>
          <w:szCs w:val="20"/>
        </w:rPr>
        <w:t xml:space="preserve">the </w:t>
      </w:r>
      <w:r w:rsidR="00AD4657" w:rsidRPr="008C7927">
        <w:rPr>
          <w:rFonts w:ascii="Verdana" w:hAnsi="Verdana"/>
          <w:color w:val="000000"/>
          <w:sz w:val="20"/>
          <w:szCs w:val="20"/>
        </w:rPr>
        <w:t xml:space="preserve">earliest </w:t>
      </w:r>
      <w:r w:rsidR="00CF72D2" w:rsidRPr="008C7927">
        <w:rPr>
          <w:rFonts w:ascii="Verdana" w:hAnsi="Verdana"/>
          <w:color w:val="000000"/>
          <w:sz w:val="20"/>
          <w:szCs w:val="20"/>
        </w:rPr>
        <w:t xml:space="preserve">personal </w:t>
      </w:r>
      <w:r w:rsidR="00AD4657" w:rsidRPr="008C7927">
        <w:rPr>
          <w:rFonts w:ascii="Verdana" w:hAnsi="Verdana"/>
          <w:color w:val="000000"/>
          <w:sz w:val="20"/>
          <w:szCs w:val="20"/>
        </w:rPr>
        <w:t>retroactive accounting date</w:t>
      </w:r>
      <w:r w:rsidR="00EF6869">
        <w:rPr>
          <w:rFonts w:ascii="Verdana" w:hAnsi="Verdana"/>
          <w:color w:val="000000"/>
          <w:sz w:val="20"/>
          <w:szCs w:val="20"/>
        </w:rPr>
        <w:t>,</w:t>
      </w:r>
      <w:r w:rsidR="00AD4657" w:rsidRPr="008C7927">
        <w:rPr>
          <w:rFonts w:ascii="Verdana" w:hAnsi="Verdana"/>
          <w:color w:val="000000"/>
          <w:sz w:val="20"/>
          <w:szCs w:val="20"/>
        </w:rPr>
        <w:t xml:space="preserve"> </w:t>
      </w:r>
      <w:r w:rsidR="000549CC" w:rsidRPr="008C7927">
        <w:rPr>
          <w:rFonts w:ascii="Verdana" w:hAnsi="Verdana"/>
          <w:color w:val="000000"/>
          <w:sz w:val="20"/>
          <w:szCs w:val="20"/>
        </w:rPr>
        <w:t xml:space="preserve">and the reason for the adjustment meets one of the valid exceptions or approval has been received from OA, </w:t>
      </w:r>
      <w:r w:rsidR="0030443A" w:rsidRPr="008C7927">
        <w:rPr>
          <w:rFonts w:ascii="Verdana" w:hAnsi="Verdana"/>
          <w:color w:val="000000"/>
          <w:sz w:val="20"/>
          <w:szCs w:val="20"/>
        </w:rPr>
        <w:t xml:space="preserve">Bureau of Employee </w:t>
      </w:r>
      <w:r w:rsidR="000549CC" w:rsidRPr="008C7927">
        <w:rPr>
          <w:rFonts w:ascii="Verdana" w:hAnsi="Verdana"/>
          <w:color w:val="000000"/>
          <w:sz w:val="20"/>
          <w:szCs w:val="20"/>
        </w:rPr>
        <w:t>Absence</w:t>
      </w:r>
      <w:r w:rsidR="0030443A" w:rsidRPr="008C7927">
        <w:rPr>
          <w:rFonts w:ascii="Verdana" w:hAnsi="Verdana"/>
          <w:color w:val="000000"/>
          <w:sz w:val="20"/>
          <w:szCs w:val="20"/>
        </w:rPr>
        <w:t>s</w:t>
      </w:r>
      <w:r w:rsidR="000549CC" w:rsidRPr="008C7927">
        <w:rPr>
          <w:rFonts w:ascii="Verdana" w:hAnsi="Verdana"/>
          <w:color w:val="000000"/>
          <w:sz w:val="20"/>
          <w:szCs w:val="20"/>
        </w:rPr>
        <w:t xml:space="preserve"> and Safety</w:t>
      </w:r>
      <w:r w:rsidR="004C74B2" w:rsidRPr="008C7927">
        <w:rPr>
          <w:rFonts w:ascii="Verdana" w:hAnsi="Verdana"/>
          <w:color w:val="000000"/>
          <w:sz w:val="20"/>
          <w:szCs w:val="20"/>
        </w:rPr>
        <w:t>, submit</w:t>
      </w:r>
      <w:r w:rsidR="000549CC" w:rsidRPr="008C7927">
        <w:rPr>
          <w:rFonts w:ascii="Verdana" w:hAnsi="Verdana"/>
          <w:color w:val="000000"/>
          <w:sz w:val="20"/>
          <w:szCs w:val="20"/>
        </w:rPr>
        <w:t xml:space="preserve"> an</w:t>
      </w:r>
      <w:r w:rsidR="00B20137" w:rsidRPr="008C7927">
        <w:rPr>
          <w:rFonts w:ascii="Verdana" w:hAnsi="Verdana"/>
          <w:color w:val="000000"/>
          <w:sz w:val="20"/>
          <w:szCs w:val="20"/>
        </w:rPr>
        <w:t xml:space="preserve"> </w:t>
      </w:r>
      <w:hyperlink r:id="rId20" w:history="1">
        <w:r w:rsidR="00B20137" w:rsidRPr="008C7927">
          <w:rPr>
            <w:rStyle w:val="Hyperlink"/>
            <w:rFonts w:ascii="Verdana" w:hAnsi="Verdana"/>
            <w:sz w:val="20"/>
            <w:szCs w:val="20"/>
          </w:rPr>
          <w:t>HR h</w:t>
        </w:r>
        <w:r w:rsidR="00B20137" w:rsidRPr="008C7927">
          <w:rPr>
            <w:rStyle w:val="Hyperlink"/>
            <w:rFonts w:ascii="Verdana" w:hAnsi="Verdana"/>
            <w:sz w:val="20"/>
            <w:szCs w:val="20"/>
          </w:rPr>
          <w:t>e</w:t>
        </w:r>
        <w:r w:rsidR="00B20137" w:rsidRPr="008C7927">
          <w:rPr>
            <w:rStyle w:val="Hyperlink"/>
            <w:rFonts w:ascii="Verdana" w:hAnsi="Verdana"/>
            <w:sz w:val="20"/>
            <w:szCs w:val="20"/>
          </w:rPr>
          <w:t>l</w:t>
        </w:r>
        <w:r w:rsidR="00B20137" w:rsidRPr="008C7927">
          <w:rPr>
            <w:rStyle w:val="Hyperlink"/>
            <w:rFonts w:ascii="Verdana" w:hAnsi="Verdana"/>
            <w:sz w:val="20"/>
            <w:szCs w:val="20"/>
          </w:rPr>
          <w:t>p d</w:t>
        </w:r>
        <w:r w:rsidR="00B20137" w:rsidRPr="008C7927">
          <w:rPr>
            <w:rStyle w:val="Hyperlink"/>
            <w:rFonts w:ascii="Verdana" w:hAnsi="Verdana"/>
            <w:sz w:val="20"/>
            <w:szCs w:val="20"/>
          </w:rPr>
          <w:t>e</w:t>
        </w:r>
        <w:r w:rsidR="00B20137" w:rsidRPr="008C7927">
          <w:rPr>
            <w:rStyle w:val="Hyperlink"/>
            <w:rFonts w:ascii="Verdana" w:hAnsi="Verdana"/>
            <w:sz w:val="20"/>
            <w:szCs w:val="20"/>
          </w:rPr>
          <w:t>sk ti</w:t>
        </w:r>
        <w:r w:rsidR="00B20137" w:rsidRPr="008C7927">
          <w:rPr>
            <w:rStyle w:val="Hyperlink"/>
            <w:rFonts w:ascii="Verdana" w:hAnsi="Verdana"/>
            <w:sz w:val="20"/>
            <w:szCs w:val="20"/>
          </w:rPr>
          <w:t>c</w:t>
        </w:r>
        <w:r w:rsidR="00B20137" w:rsidRPr="008C7927">
          <w:rPr>
            <w:rStyle w:val="Hyperlink"/>
            <w:rFonts w:ascii="Verdana" w:hAnsi="Verdana"/>
            <w:sz w:val="20"/>
            <w:szCs w:val="20"/>
          </w:rPr>
          <w:t>ket</w:t>
        </w:r>
      </w:hyperlink>
      <w:r w:rsidR="00B20137" w:rsidRPr="008C7927">
        <w:rPr>
          <w:rFonts w:ascii="Verdana" w:hAnsi="Verdana"/>
          <w:color w:val="000000"/>
          <w:sz w:val="20"/>
          <w:szCs w:val="20"/>
        </w:rPr>
        <w:t xml:space="preserve">. </w:t>
      </w:r>
      <w:r w:rsidR="0030443A" w:rsidRPr="008C7927">
        <w:rPr>
          <w:rFonts w:ascii="Verdana" w:hAnsi="Verdana"/>
          <w:color w:val="000000"/>
          <w:sz w:val="20"/>
          <w:szCs w:val="20"/>
        </w:rPr>
        <w:t>T</w:t>
      </w:r>
      <w:r w:rsidR="004051EA" w:rsidRPr="008C7927">
        <w:rPr>
          <w:rFonts w:ascii="Verdana" w:hAnsi="Verdana"/>
          <w:color w:val="000000"/>
          <w:sz w:val="20"/>
          <w:szCs w:val="20"/>
        </w:rPr>
        <w:t xml:space="preserve">o discuss an approval exception, contact OA, </w:t>
      </w:r>
      <w:r w:rsidR="00D12290" w:rsidRPr="008C7927">
        <w:rPr>
          <w:rFonts w:ascii="Verdana" w:hAnsi="Verdana"/>
          <w:color w:val="000000"/>
          <w:sz w:val="20"/>
          <w:szCs w:val="20"/>
        </w:rPr>
        <w:t xml:space="preserve">Bureau of Employee </w:t>
      </w:r>
      <w:r w:rsidR="004051EA" w:rsidRPr="008C7927">
        <w:rPr>
          <w:rFonts w:ascii="Verdana" w:hAnsi="Verdana"/>
          <w:color w:val="000000"/>
          <w:sz w:val="20"/>
          <w:szCs w:val="20"/>
        </w:rPr>
        <w:t>Absence</w:t>
      </w:r>
      <w:r w:rsidR="00D12290" w:rsidRPr="008C7927">
        <w:rPr>
          <w:rFonts w:ascii="Verdana" w:hAnsi="Verdana"/>
          <w:color w:val="000000"/>
          <w:sz w:val="20"/>
          <w:szCs w:val="20"/>
        </w:rPr>
        <w:t>s</w:t>
      </w:r>
      <w:r w:rsidR="004051EA" w:rsidRPr="008C7927">
        <w:rPr>
          <w:rFonts w:ascii="Verdana" w:hAnsi="Verdana"/>
          <w:color w:val="000000"/>
          <w:sz w:val="20"/>
          <w:szCs w:val="20"/>
        </w:rPr>
        <w:t xml:space="preserve"> and Safety Division at </w:t>
      </w:r>
      <w:hyperlink r:id="rId21" w:history="1">
        <w:r w:rsidR="00D12290" w:rsidRPr="008C7927">
          <w:rPr>
            <w:rStyle w:val="Hyperlink"/>
            <w:rFonts w:ascii="Verdana" w:hAnsi="Verdana"/>
            <w:sz w:val="20"/>
            <w:szCs w:val="20"/>
          </w:rPr>
          <w:t>ra-oaleave@pa.gov</w:t>
        </w:r>
      </w:hyperlink>
      <w:r w:rsidR="002B7342">
        <w:rPr>
          <w:rFonts w:ascii="Verdana" w:hAnsi="Verdana"/>
          <w:color w:val="000000"/>
          <w:sz w:val="20"/>
          <w:szCs w:val="20"/>
        </w:rPr>
        <w:t>.</w:t>
      </w:r>
      <w:r w:rsidR="002B7342">
        <w:rPr>
          <w:rFonts w:ascii="Verdana" w:hAnsi="Verdana"/>
          <w:color w:val="000000"/>
          <w:sz w:val="20"/>
          <w:szCs w:val="20"/>
        </w:rPr>
        <w:tab/>
      </w:r>
    </w:p>
    <w:p w:rsidR="00EF6869" w:rsidRDefault="00EF6869" w:rsidP="00D259E2">
      <w:pPr>
        <w:widowControl w:val="0"/>
        <w:tabs>
          <w:tab w:val="left" w:pos="720"/>
          <w:tab w:val="left" w:pos="1440"/>
          <w:tab w:val="left" w:pos="2160"/>
          <w:tab w:val="left" w:pos="2880"/>
        </w:tabs>
        <w:autoSpaceDE w:val="0"/>
        <w:autoSpaceDN w:val="0"/>
        <w:adjustRightInd w:val="0"/>
        <w:ind w:left="720" w:hanging="360"/>
        <w:jc w:val="both"/>
        <w:rPr>
          <w:rFonts w:ascii="Verdana" w:hAnsi="Verdana"/>
          <w:color w:val="000000"/>
          <w:sz w:val="20"/>
          <w:szCs w:val="20"/>
        </w:rPr>
      </w:pPr>
      <w:r>
        <w:rPr>
          <w:rFonts w:ascii="Verdana" w:hAnsi="Verdana"/>
          <w:color w:val="000000"/>
          <w:sz w:val="20"/>
          <w:szCs w:val="20"/>
        </w:rPr>
        <w:t>b.</w:t>
      </w:r>
      <w:r>
        <w:rPr>
          <w:rFonts w:ascii="Verdana" w:hAnsi="Verdana"/>
          <w:color w:val="000000"/>
          <w:sz w:val="20"/>
          <w:szCs w:val="20"/>
        </w:rPr>
        <w:tab/>
        <w:t xml:space="preserve">BCPO receives a system-generated report when overpayments exceed $300 ($100 for H1 BU). In </w:t>
      </w:r>
      <w:r w:rsidR="00D259E2">
        <w:rPr>
          <w:rFonts w:ascii="Verdana" w:hAnsi="Verdana"/>
          <w:color w:val="000000"/>
          <w:sz w:val="20"/>
          <w:szCs w:val="20"/>
        </w:rPr>
        <w:t>rare cases of changes pr</w:t>
      </w:r>
      <w:r>
        <w:rPr>
          <w:rFonts w:ascii="Verdana" w:hAnsi="Verdana"/>
          <w:color w:val="000000"/>
          <w:sz w:val="20"/>
          <w:szCs w:val="20"/>
        </w:rPr>
        <w:t xml:space="preserve">ior to the earliest personal retroactive accounting date, notify BCPO. </w:t>
      </w:r>
      <w:r w:rsidRPr="008C7927">
        <w:rPr>
          <w:rFonts w:ascii="Verdana" w:hAnsi="Verdana"/>
          <w:color w:val="000000"/>
          <w:sz w:val="20"/>
          <w:szCs w:val="20"/>
        </w:rPr>
        <w:t>If the change</w:t>
      </w:r>
      <w:r>
        <w:rPr>
          <w:rFonts w:ascii="Verdana" w:hAnsi="Verdana"/>
          <w:color w:val="000000"/>
          <w:sz w:val="20"/>
          <w:szCs w:val="20"/>
        </w:rPr>
        <w:t xml:space="preserve"> creates an overpayment </w:t>
      </w:r>
      <w:r w:rsidRPr="008C7927">
        <w:rPr>
          <w:rFonts w:ascii="Verdana" w:hAnsi="Verdana"/>
          <w:color w:val="000000"/>
          <w:sz w:val="20"/>
          <w:szCs w:val="20"/>
        </w:rPr>
        <w:t xml:space="preserve">greater than $5,000, draft an action plan explaining the cause of the overpayment or debt and the corrective action taken to prevent future occurrences, then continue to </w:t>
      </w:r>
      <w:r>
        <w:rPr>
          <w:rFonts w:ascii="Verdana" w:hAnsi="Verdana"/>
          <w:color w:val="000000"/>
          <w:sz w:val="20"/>
          <w:szCs w:val="20"/>
        </w:rPr>
        <w:t>step 2</w:t>
      </w:r>
      <w:r w:rsidRPr="008C7927">
        <w:rPr>
          <w:rFonts w:ascii="Verdana" w:hAnsi="Verdana"/>
          <w:color w:val="000000"/>
          <w:sz w:val="20"/>
          <w:szCs w:val="20"/>
        </w:rPr>
        <w:t xml:space="preserve">. </w:t>
      </w:r>
      <w:r>
        <w:rPr>
          <w:rFonts w:ascii="Verdana" w:hAnsi="Verdana"/>
          <w:color w:val="000000"/>
          <w:sz w:val="20"/>
          <w:szCs w:val="20"/>
        </w:rPr>
        <w:t xml:space="preserve"> </w:t>
      </w:r>
      <w:r w:rsidRPr="00EF6869">
        <w:rPr>
          <w:rFonts w:ascii="Verdana" w:hAnsi="Verdana"/>
          <w:b/>
          <w:color w:val="000000"/>
          <w:sz w:val="20"/>
          <w:szCs w:val="20"/>
        </w:rPr>
        <w:t>Note</w:t>
      </w:r>
      <w:r w:rsidRPr="008C7927">
        <w:rPr>
          <w:rFonts w:ascii="Verdana" w:hAnsi="Verdana"/>
          <w:color w:val="000000"/>
          <w:sz w:val="20"/>
          <w:szCs w:val="20"/>
        </w:rPr>
        <w:t>: The action plan must be submitted to OA, Bureau of Employee Absences and Safety, since it is a leave related error.</w:t>
      </w:r>
    </w:p>
    <w:p w:rsidR="008C7927" w:rsidRDefault="008C7927" w:rsidP="008C7927">
      <w:pPr>
        <w:widowControl w:val="0"/>
        <w:tabs>
          <w:tab w:val="left" w:pos="720"/>
          <w:tab w:val="left" w:pos="1440"/>
          <w:tab w:val="left" w:pos="2160"/>
          <w:tab w:val="left" w:pos="2880"/>
        </w:tabs>
        <w:autoSpaceDE w:val="0"/>
        <w:autoSpaceDN w:val="0"/>
        <w:adjustRightInd w:val="0"/>
        <w:ind w:left="360" w:hanging="360"/>
        <w:jc w:val="both"/>
        <w:rPr>
          <w:rFonts w:ascii="Verdana" w:hAnsi="Verdana"/>
          <w:color w:val="000000"/>
          <w:sz w:val="20"/>
          <w:szCs w:val="20"/>
        </w:rPr>
      </w:pPr>
      <w:r>
        <w:rPr>
          <w:rFonts w:ascii="Verdana" w:hAnsi="Verdana"/>
          <w:color w:val="000000"/>
          <w:sz w:val="20"/>
          <w:szCs w:val="20"/>
        </w:rPr>
        <w:tab/>
      </w:r>
      <w:r w:rsidR="00EF6869">
        <w:rPr>
          <w:rFonts w:ascii="Verdana" w:hAnsi="Verdana"/>
          <w:color w:val="000000"/>
          <w:sz w:val="20"/>
          <w:szCs w:val="20"/>
        </w:rPr>
        <w:t>c</w:t>
      </w:r>
      <w:r>
        <w:rPr>
          <w:rFonts w:ascii="Verdana" w:hAnsi="Verdana"/>
          <w:color w:val="000000"/>
          <w:sz w:val="20"/>
          <w:szCs w:val="20"/>
        </w:rPr>
        <w:t>.</w:t>
      </w:r>
      <w:r>
        <w:rPr>
          <w:rFonts w:ascii="Verdana" w:hAnsi="Verdana"/>
          <w:color w:val="000000"/>
          <w:sz w:val="20"/>
          <w:szCs w:val="20"/>
        </w:rPr>
        <w:tab/>
      </w:r>
      <w:r w:rsidR="004C74B2" w:rsidRPr="008C7927">
        <w:rPr>
          <w:rFonts w:ascii="Verdana" w:hAnsi="Verdana"/>
          <w:color w:val="000000"/>
          <w:sz w:val="20"/>
          <w:szCs w:val="20"/>
        </w:rPr>
        <w:t xml:space="preserve">If </w:t>
      </w:r>
      <w:r w:rsidR="00D259E2">
        <w:rPr>
          <w:rFonts w:ascii="Verdana" w:hAnsi="Verdana"/>
          <w:color w:val="000000"/>
          <w:sz w:val="20"/>
          <w:szCs w:val="20"/>
        </w:rPr>
        <w:t xml:space="preserve">the change is </w:t>
      </w:r>
      <w:r w:rsidR="004C74B2" w:rsidRPr="008C7927">
        <w:rPr>
          <w:rFonts w:ascii="Verdana" w:hAnsi="Verdana"/>
          <w:color w:val="000000"/>
          <w:sz w:val="20"/>
          <w:szCs w:val="20"/>
        </w:rPr>
        <w:t xml:space="preserve">after </w:t>
      </w:r>
      <w:r w:rsidR="000549CC" w:rsidRPr="008C7927">
        <w:rPr>
          <w:rFonts w:ascii="Verdana" w:hAnsi="Verdana"/>
          <w:color w:val="000000"/>
          <w:sz w:val="20"/>
          <w:szCs w:val="20"/>
        </w:rPr>
        <w:t xml:space="preserve">the </w:t>
      </w:r>
      <w:r w:rsidR="00AD4657" w:rsidRPr="008C7927">
        <w:rPr>
          <w:rFonts w:ascii="Verdana" w:hAnsi="Verdana"/>
          <w:color w:val="000000"/>
          <w:sz w:val="20"/>
          <w:szCs w:val="20"/>
        </w:rPr>
        <w:t>e</w:t>
      </w:r>
      <w:r w:rsidR="005E0E7D" w:rsidRPr="008C7927">
        <w:rPr>
          <w:rFonts w:ascii="Verdana" w:hAnsi="Verdana"/>
          <w:color w:val="000000"/>
          <w:sz w:val="20"/>
          <w:szCs w:val="20"/>
        </w:rPr>
        <w:t>arli</w:t>
      </w:r>
      <w:r w:rsidR="00AD4657" w:rsidRPr="008C7927">
        <w:rPr>
          <w:rFonts w:ascii="Verdana" w:hAnsi="Verdana"/>
          <w:color w:val="000000"/>
          <w:sz w:val="20"/>
          <w:szCs w:val="20"/>
        </w:rPr>
        <w:t xml:space="preserve">est </w:t>
      </w:r>
      <w:r w:rsidR="00CF72D2" w:rsidRPr="008C7927">
        <w:rPr>
          <w:rFonts w:ascii="Verdana" w:hAnsi="Verdana"/>
          <w:color w:val="000000"/>
          <w:sz w:val="20"/>
          <w:szCs w:val="20"/>
        </w:rPr>
        <w:t xml:space="preserve">personal </w:t>
      </w:r>
      <w:r w:rsidR="00AD4657" w:rsidRPr="008C7927">
        <w:rPr>
          <w:rFonts w:ascii="Verdana" w:hAnsi="Verdana"/>
          <w:color w:val="000000"/>
          <w:sz w:val="20"/>
          <w:szCs w:val="20"/>
        </w:rPr>
        <w:t>retroactive accounting date</w:t>
      </w:r>
      <w:r w:rsidR="00443879" w:rsidRPr="008C7927">
        <w:rPr>
          <w:rFonts w:ascii="Verdana" w:hAnsi="Verdana"/>
          <w:color w:val="000000"/>
          <w:sz w:val="20"/>
          <w:szCs w:val="20"/>
        </w:rPr>
        <w:t>, continue to</w:t>
      </w:r>
      <w:r w:rsidR="000549CC" w:rsidRPr="008C7927">
        <w:rPr>
          <w:rFonts w:ascii="Verdana" w:hAnsi="Verdana"/>
          <w:color w:val="000000"/>
          <w:sz w:val="20"/>
          <w:szCs w:val="20"/>
        </w:rPr>
        <w:t xml:space="preserve"> </w:t>
      </w:r>
      <w:r w:rsidR="00EF6869">
        <w:rPr>
          <w:rFonts w:ascii="Verdana" w:hAnsi="Verdana"/>
          <w:color w:val="000000"/>
          <w:sz w:val="20"/>
          <w:szCs w:val="20"/>
        </w:rPr>
        <w:t>2.</w:t>
      </w:r>
    </w:p>
    <w:p w:rsidR="008C7927" w:rsidRDefault="008C7927" w:rsidP="008C7927">
      <w:pPr>
        <w:widowControl w:val="0"/>
        <w:tabs>
          <w:tab w:val="left" w:pos="720"/>
          <w:tab w:val="left" w:pos="1440"/>
          <w:tab w:val="left" w:pos="2160"/>
          <w:tab w:val="left" w:pos="2880"/>
        </w:tabs>
        <w:autoSpaceDE w:val="0"/>
        <w:autoSpaceDN w:val="0"/>
        <w:adjustRightInd w:val="0"/>
        <w:ind w:left="360" w:hanging="360"/>
        <w:jc w:val="both"/>
        <w:rPr>
          <w:rFonts w:ascii="Verdana" w:hAnsi="Verdana"/>
          <w:color w:val="000000"/>
          <w:sz w:val="20"/>
          <w:szCs w:val="20"/>
        </w:rPr>
      </w:pPr>
    </w:p>
    <w:p w:rsidR="008C7927" w:rsidRDefault="008C7927" w:rsidP="008C7927">
      <w:pPr>
        <w:widowControl w:val="0"/>
        <w:tabs>
          <w:tab w:val="left" w:pos="720"/>
          <w:tab w:val="left" w:pos="1440"/>
          <w:tab w:val="left" w:pos="2160"/>
          <w:tab w:val="left" w:pos="2880"/>
        </w:tabs>
        <w:autoSpaceDE w:val="0"/>
        <w:autoSpaceDN w:val="0"/>
        <w:adjustRightInd w:val="0"/>
        <w:ind w:left="360" w:hanging="360"/>
        <w:jc w:val="both"/>
        <w:rPr>
          <w:rFonts w:ascii="Verdana" w:hAnsi="Verdana"/>
          <w:color w:val="000000"/>
          <w:sz w:val="20"/>
          <w:szCs w:val="20"/>
        </w:rPr>
      </w:pPr>
      <w:r>
        <w:rPr>
          <w:rFonts w:ascii="Verdana" w:hAnsi="Verdana"/>
          <w:color w:val="000000"/>
          <w:sz w:val="20"/>
          <w:szCs w:val="20"/>
        </w:rPr>
        <w:t>2.</w:t>
      </w:r>
      <w:r>
        <w:rPr>
          <w:rFonts w:ascii="Verdana" w:hAnsi="Verdana"/>
          <w:color w:val="000000"/>
          <w:sz w:val="20"/>
          <w:szCs w:val="20"/>
        </w:rPr>
        <w:tab/>
      </w:r>
      <w:r w:rsidR="004C74B2" w:rsidRPr="00DB0C3E">
        <w:rPr>
          <w:rFonts w:ascii="Verdana" w:hAnsi="Verdana"/>
          <w:color w:val="000000"/>
          <w:sz w:val="20"/>
          <w:szCs w:val="20"/>
        </w:rPr>
        <w:t>Correct employee</w:t>
      </w:r>
      <w:r w:rsidR="00443879" w:rsidRPr="00DB0C3E">
        <w:rPr>
          <w:rFonts w:ascii="Verdana" w:hAnsi="Verdana"/>
          <w:color w:val="000000"/>
          <w:sz w:val="20"/>
          <w:szCs w:val="20"/>
        </w:rPr>
        <w:t>’s</w:t>
      </w:r>
      <w:r w:rsidR="004C74B2" w:rsidRPr="00DB0C3E">
        <w:rPr>
          <w:rFonts w:ascii="Verdana" w:hAnsi="Verdana"/>
          <w:color w:val="000000"/>
          <w:sz w:val="20"/>
          <w:szCs w:val="20"/>
        </w:rPr>
        <w:t xml:space="preserve"> record </w:t>
      </w:r>
      <w:r w:rsidR="004E6937">
        <w:rPr>
          <w:rFonts w:ascii="Verdana" w:hAnsi="Verdana"/>
          <w:color w:val="000000"/>
          <w:sz w:val="20"/>
          <w:szCs w:val="20"/>
        </w:rPr>
        <w:t xml:space="preserve">as </w:t>
      </w:r>
      <w:r w:rsidR="00443879" w:rsidRPr="00DB0C3E">
        <w:rPr>
          <w:rFonts w:ascii="Verdana" w:hAnsi="Verdana"/>
          <w:color w:val="000000"/>
          <w:sz w:val="20"/>
          <w:szCs w:val="20"/>
        </w:rPr>
        <w:t xml:space="preserve">appropriate in SAP </w:t>
      </w:r>
    </w:p>
    <w:p w:rsidR="008C7927" w:rsidRDefault="008C7927" w:rsidP="008C7927">
      <w:pPr>
        <w:widowControl w:val="0"/>
        <w:tabs>
          <w:tab w:val="left" w:pos="720"/>
          <w:tab w:val="left" w:pos="1440"/>
          <w:tab w:val="left" w:pos="2160"/>
          <w:tab w:val="left" w:pos="2880"/>
        </w:tabs>
        <w:autoSpaceDE w:val="0"/>
        <w:autoSpaceDN w:val="0"/>
        <w:adjustRightInd w:val="0"/>
        <w:ind w:left="360" w:hanging="360"/>
        <w:jc w:val="both"/>
        <w:rPr>
          <w:rFonts w:ascii="Verdana" w:hAnsi="Verdana"/>
          <w:color w:val="0000FF"/>
          <w:sz w:val="20"/>
          <w:szCs w:val="20"/>
        </w:rPr>
      </w:pPr>
      <w:r>
        <w:rPr>
          <w:rFonts w:ascii="Verdana" w:hAnsi="Verdana"/>
          <w:color w:val="000000"/>
          <w:sz w:val="20"/>
          <w:szCs w:val="20"/>
        </w:rPr>
        <w:tab/>
        <w:t>a.</w:t>
      </w:r>
      <w:r>
        <w:rPr>
          <w:rFonts w:ascii="Verdana" w:hAnsi="Verdana"/>
          <w:color w:val="000000"/>
          <w:sz w:val="20"/>
          <w:szCs w:val="20"/>
        </w:rPr>
        <w:tab/>
      </w:r>
      <w:r w:rsidR="007D7AB1" w:rsidRPr="00DB0C3E">
        <w:rPr>
          <w:rFonts w:ascii="Verdana" w:hAnsi="Verdana"/>
          <w:color w:val="000000"/>
          <w:sz w:val="20"/>
          <w:szCs w:val="20"/>
        </w:rPr>
        <w:t xml:space="preserve">For complex actions, submit an </w:t>
      </w:r>
      <w:hyperlink r:id="rId22" w:history="1">
        <w:r w:rsidR="007D7AB1" w:rsidRPr="00DB0C3E">
          <w:rPr>
            <w:rStyle w:val="Hyperlink"/>
            <w:rFonts w:ascii="Verdana" w:hAnsi="Verdana"/>
            <w:sz w:val="20"/>
            <w:szCs w:val="20"/>
          </w:rPr>
          <w:t>HR help desk ticket</w:t>
        </w:r>
      </w:hyperlink>
    </w:p>
    <w:p w:rsidR="008C7927" w:rsidRPr="008C7927" w:rsidRDefault="008C7927" w:rsidP="008C7927">
      <w:pPr>
        <w:widowControl w:val="0"/>
        <w:tabs>
          <w:tab w:val="left" w:pos="720"/>
          <w:tab w:val="left" w:pos="1440"/>
          <w:tab w:val="left" w:pos="2160"/>
          <w:tab w:val="left" w:pos="2880"/>
        </w:tabs>
        <w:autoSpaceDE w:val="0"/>
        <w:autoSpaceDN w:val="0"/>
        <w:adjustRightInd w:val="0"/>
        <w:ind w:left="720" w:hanging="360"/>
        <w:jc w:val="both"/>
        <w:rPr>
          <w:rFonts w:ascii="Verdana" w:hAnsi="Verdana"/>
          <w:color w:val="0000FF"/>
          <w:sz w:val="20"/>
          <w:szCs w:val="20"/>
        </w:rPr>
      </w:pPr>
      <w:r w:rsidRPr="008C7927">
        <w:rPr>
          <w:rFonts w:ascii="Verdana" w:hAnsi="Verdana"/>
          <w:sz w:val="20"/>
          <w:szCs w:val="20"/>
        </w:rPr>
        <w:t>b.</w:t>
      </w:r>
      <w:r>
        <w:rPr>
          <w:rFonts w:ascii="Verdana" w:hAnsi="Verdana"/>
          <w:color w:val="0000FF"/>
          <w:sz w:val="20"/>
          <w:szCs w:val="20"/>
        </w:rPr>
        <w:tab/>
      </w:r>
      <w:r w:rsidR="007D7AB1">
        <w:rPr>
          <w:rFonts w:ascii="Verdana" w:hAnsi="Verdana"/>
          <w:color w:val="000000"/>
          <w:sz w:val="20"/>
          <w:szCs w:val="20"/>
        </w:rPr>
        <w:t>Retroactive termination of benefits can only occur in cases of fraud or due to non-payment of employee contributions and only as determined by PEBTF/OA.</w:t>
      </w:r>
    </w:p>
    <w:p w:rsidR="008C7927" w:rsidRDefault="008C7927" w:rsidP="008C7927">
      <w:pPr>
        <w:widowControl w:val="0"/>
        <w:tabs>
          <w:tab w:val="left" w:pos="720"/>
          <w:tab w:val="left" w:pos="1440"/>
          <w:tab w:val="left" w:pos="2160"/>
          <w:tab w:val="left" w:pos="2880"/>
        </w:tabs>
        <w:autoSpaceDE w:val="0"/>
        <w:autoSpaceDN w:val="0"/>
        <w:adjustRightInd w:val="0"/>
        <w:ind w:left="720" w:hanging="360"/>
        <w:jc w:val="both"/>
        <w:rPr>
          <w:rFonts w:ascii="Verdana" w:hAnsi="Verdana"/>
          <w:color w:val="000000"/>
          <w:sz w:val="20"/>
          <w:szCs w:val="20"/>
        </w:rPr>
      </w:pPr>
      <w:r>
        <w:rPr>
          <w:rFonts w:ascii="Verdana" w:hAnsi="Verdana"/>
          <w:color w:val="000000"/>
          <w:sz w:val="20"/>
          <w:szCs w:val="20"/>
        </w:rPr>
        <w:t>c.</w:t>
      </w:r>
      <w:r>
        <w:rPr>
          <w:rFonts w:ascii="Verdana" w:hAnsi="Verdana"/>
          <w:color w:val="000000"/>
          <w:sz w:val="20"/>
          <w:szCs w:val="20"/>
        </w:rPr>
        <w:tab/>
        <w:t xml:space="preserve">If you believe there are extenuating circumstances, contact OA, Bureau of Employee Benefits and Services at </w:t>
      </w:r>
      <w:hyperlink r:id="rId23" w:history="1">
        <w:r w:rsidR="007E58DC" w:rsidRPr="00AE125A">
          <w:rPr>
            <w:rStyle w:val="Hyperlink"/>
            <w:rFonts w:ascii="Verdana" w:hAnsi="Verdana"/>
            <w:sz w:val="20"/>
            <w:szCs w:val="20"/>
          </w:rPr>
          <w:t>ra-benhelp@pa.gov</w:t>
        </w:r>
      </w:hyperlink>
      <w:r w:rsidR="007E58DC">
        <w:rPr>
          <w:rFonts w:ascii="Verdana" w:hAnsi="Verdana"/>
          <w:color w:val="000000"/>
          <w:sz w:val="20"/>
          <w:szCs w:val="20"/>
        </w:rPr>
        <w:t>.</w:t>
      </w:r>
    </w:p>
    <w:p w:rsidR="004C74B2" w:rsidRPr="00DB0C3E" w:rsidRDefault="004C74B2" w:rsidP="008C7927">
      <w:pPr>
        <w:widowControl w:val="0"/>
        <w:tabs>
          <w:tab w:val="left" w:pos="720"/>
          <w:tab w:val="left" w:pos="1440"/>
          <w:tab w:val="left" w:pos="2160"/>
          <w:tab w:val="left" w:pos="2880"/>
        </w:tabs>
        <w:autoSpaceDE w:val="0"/>
        <w:autoSpaceDN w:val="0"/>
        <w:adjustRightInd w:val="0"/>
        <w:ind w:left="720"/>
        <w:jc w:val="both"/>
        <w:rPr>
          <w:rFonts w:ascii="Verdana" w:hAnsi="Verdana"/>
          <w:color w:val="000000"/>
          <w:sz w:val="20"/>
          <w:szCs w:val="20"/>
        </w:rPr>
      </w:pPr>
    </w:p>
    <w:p w:rsidR="00C5393E" w:rsidRPr="00DB0C3E" w:rsidRDefault="00C5393E" w:rsidP="00BD20D9">
      <w:pPr>
        <w:pBdr>
          <w:bottom w:val="single" w:sz="12" w:space="1" w:color="auto"/>
        </w:pBdr>
        <w:tabs>
          <w:tab w:val="left" w:pos="720"/>
          <w:tab w:val="left" w:pos="1440"/>
          <w:tab w:val="left" w:pos="2160"/>
        </w:tabs>
        <w:adjustRightInd w:val="0"/>
        <w:jc w:val="both"/>
        <w:rPr>
          <w:rFonts w:ascii="Verdana" w:hAnsi="Verdana"/>
          <w:b/>
          <w:bCs/>
          <w:color w:val="000000"/>
          <w:sz w:val="22"/>
          <w:szCs w:val="22"/>
          <w:bdr w:val="none" w:sz="0" w:space="0" w:color="auto" w:frame="1"/>
        </w:rPr>
      </w:pPr>
      <w:r w:rsidRPr="00DB0C3E">
        <w:rPr>
          <w:rFonts w:ascii="Verdana" w:hAnsi="Verdana"/>
          <w:b/>
          <w:color w:val="000000"/>
          <w:sz w:val="22"/>
          <w:szCs w:val="22"/>
        </w:rPr>
        <w:t>Where to Get Help</w:t>
      </w:r>
    </w:p>
    <w:p w:rsidR="00C5393E" w:rsidRPr="00DB0C3E" w:rsidRDefault="00C5393E" w:rsidP="00BD20D9">
      <w:pPr>
        <w:widowControl w:val="0"/>
        <w:tabs>
          <w:tab w:val="left" w:pos="360"/>
          <w:tab w:val="left" w:pos="900"/>
          <w:tab w:val="left" w:pos="2160"/>
          <w:tab w:val="left" w:pos="2880"/>
        </w:tabs>
        <w:autoSpaceDE w:val="0"/>
        <w:autoSpaceDN w:val="0"/>
        <w:adjustRightInd w:val="0"/>
        <w:jc w:val="both"/>
        <w:rPr>
          <w:rFonts w:ascii="Verdana" w:hAnsi="Verdana" w:cs="Helvetica"/>
          <w:bCs/>
          <w:color w:val="000000"/>
          <w:sz w:val="20"/>
          <w:szCs w:val="20"/>
        </w:rPr>
      </w:pPr>
      <w:r w:rsidRPr="00DB0C3E">
        <w:rPr>
          <w:rFonts w:ascii="Verdana" w:hAnsi="Verdana" w:cs="Helvetica"/>
          <w:bCs/>
          <w:color w:val="000000"/>
          <w:sz w:val="20"/>
          <w:szCs w:val="20"/>
        </w:rPr>
        <w:t xml:space="preserve">If the </w:t>
      </w:r>
      <w:r w:rsidR="000549CC" w:rsidRPr="00DB0C3E">
        <w:rPr>
          <w:rFonts w:ascii="Verdana" w:hAnsi="Verdana" w:cs="Helvetica"/>
          <w:bCs/>
          <w:color w:val="000000"/>
          <w:sz w:val="20"/>
          <w:szCs w:val="20"/>
        </w:rPr>
        <w:t xml:space="preserve">error findings </w:t>
      </w:r>
      <w:r w:rsidR="0091160B" w:rsidRPr="00DB0C3E">
        <w:rPr>
          <w:rFonts w:ascii="Verdana" w:hAnsi="Verdana" w:cs="Helvetica"/>
          <w:bCs/>
          <w:color w:val="000000"/>
          <w:sz w:val="20"/>
          <w:szCs w:val="20"/>
        </w:rPr>
        <w:t xml:space="preserve">generate </w:t>
      </w:r>
      <w:r w:rsidR="00C55EA3" w:rsidRPr="00DB0C3E">
        <w:rPr>
          <w:rFonts w:ascii="Verdana" w:hAnsi="Verdana" w:cs="Helvetica"/>
          <w:bCs/>
          <w:color w:val="000000"/>
          <w:sz w:val="20"/>
          <w:szCs w:val="20"/>
        </w:rPr>
        <w:t xml:space="preserve">policy </w:t>
      </w:r>
      <w:r w:rsidR="000549CC" w:rsidRPr="00DB0C3E">
        <w:rPr>
          <w:rFonts w:ascii="Verdana" w:hAnsi="Verdana" w:cs="Helvetica"/>
          <w:bCs/>
          <w:color w:val="000000"/>
          <w:sz w:val="20"/>
          <w:szCs w:val="20"/>
        </w:rPr>
        <w:t>questions</w:t>
      </w:r>
      <w:r w:rsidRPr="00DB0C3E">
        <w:rPr>
          <w:rFonts w:ascii="Verdana" w:hAnsi="Verdana" w:cs="Helvetica"/>
          <w:bCs/>
          <w:color w:val="000000"/>
          <w:sz w:val="20"/>
          <w:szCs w:val="20"/>
        </w:rPr>
        <w:t xml:space="preserve">, </w:t>
      </w:r>
      <w:r w:rsidR="000549CC" w:rsidRPr="00DB0C3E">
        <w:rPr>
          <w:rFonts w:ascii="Verdana" w:hAnsi="Verdana" w:cs="Helvetica"/>
          <w:bCs/>
          <w:color w:val="000000"/>
          <w:sz w:val="20"/>
          <w:szCs w:val="20"/>
        </w:rPr>
        <w:t xml:space="preserve">send </w:t>
      </w:r>
      <w:r w:rsidRPr="00DB0C3E">
        <w:rPr>
          <w:rFonts w:ascii="Verdana" w:hAnsi="Verdana" w:cs="Helvetica"/>
          <w:bCs/>
          <w:color w:val="000000"/>
          <w:sz w:val="20"/>
          <w:szCs w:val="20"/>
        </w:rPr>
        <w:t xml:space="preserve">an email providing details of the issue to the OA, </w:t>
      </w:r>
      <w:r w:rsidR="004E6937">
        <w:rPr>
          <w:rFonts w:ascii="Verdana" w:hAnsi="Verdana" w:cs="Helvetica"/>
          <w:bCs/>
          <w:color w:val="000000"/>
          <w:sz w:val="20"/>
          <w:szCs w:val="20"/>
        </w:rPr>
        <w:t xml:space="preserve">Bureau of Employee </w:t>
      </w:r>
      <w:r w:rsidR="000549CC" w:rsidRPr="00DB0C3E">
        <w:rPr>
          <w:rFonts w:ascii="Verdana" w:hAnsi="Verdana" w:cs="Helvetica"/>
          <w:bCs/>
          <w:color w:val="000000"/>
          <w:sz w:val="20"/>
          <w:szCs w:val="20"/>
        </w:rPr>
        <w:t>Absence</w:t>
      </w:r>
      <w:r w:rsidR="004E6937">
        <w:rPr>
          <w:rFonts w:ascii="Verdana" w:hAnsi="Verdana" w:cs="Helvetica"/>
          <w:bCs/>
          <w:color w:val="000000"/>
          <w:sz w:val="20"/>
          <w:szCs w:val="20"/>
        </w:rPr>
        <w:t>s</w:t>
      </w:r>
      <w:r w:rsidR="000549CC" w:rsidRPr="00DB0C3E">
        <w:rPr>
          <w:rFonts w:ascii="Verdana" w:hAnsi="Verdana" w:cs="Helvetica"/>
          <w:bCs/>
          <w:color w:val="000000"/>
          <w:sz w:val="20"/>
          <w:szCs w:val="20"/>
        </w:rPr>
        <w:t xml:space="preserve"> and Safety at</w:t>
      </w:r>
      <w:r w:rsidRPr="00DB0C3E">
        <w:rPr>
          <w:rFonts w:ascii="Verdana" w:hAnsi="Verdana" w:cs="Helvetica"/>
          <w:bCs/>
          <w:color w:val="000000"/>
          <w:sz w:val="20"/>
          <w:szCs w:val="20"/>
        </w:rPr>
        <w:t xml:space="preserve"> </w:t>
      </w:r>
      <w:hyperlink r:id="rId24" w:history="1">
        <w:r w:rsidR="004E6937" w:rsidRPr="004E6937">
          <w:rPr>
            <w:rStyle w:val="Hyperlink"/>
            <w:rFonts w:ascii="Verdana" w:hAnsi="Verdana" w:cs="Helvetica"/>
            <w:bCs/>
            <w:sz w:val="20"/>
            <w:szCs w:val="20"/>
          </w:rPr>
          <w:t>ra-oaleave@</w:t>
        </w:r>
        <w:r w:rsidR="004E6937" w:rsidRPr="004E6937">
          <w:rPr>
            <w:rStyle w:val="Hyperlink"/>
            <w:rFonts w:ascii="Verdana" w:hAnsi="Verdana" w:cs="Helvetica"/>
            <w:bCs/>
            <w:sz w:val="20"/>
            <w:szCs w:val="20"/>
          </w:rPr>
          <w:t>p</w:t>
        </w:r>
        <w:r w:rsidR="004E6937" w:rsidRPr="004E6937">
          <w:rPr>
            <w:rStyle w:val="Hyperlink"/>
            <w:rFonts w:ascii="Verdana" w:hAnsi="Verdana" w:cs="Helvetica"/>
            <w:bCs/>
            <w:sz w:val="20"/>
            <w:szCs w:val="20"/>
          </w:rPr>
          <w:t>a.gov</w:t>
        </w:r>
      </w:hyperlink>
      <w:r w:rsidRPr="00DB0C3E">
        <w:rPr>
          <w:rFonts w:ascii="Verdana" w:hAnsi="Verdana" w:cs="Helvetica"/>
          <w:bCs/>
          <w:color w:val="000000"/>
          <w:sz w:val="20"/>
          <w:szCs w:val="20"/>
        </w:rPr>
        <w:t xml:space="preserve"> for </w:t>
      </w:r>
      <w:r w:rsidR="000549CC" w:rsidRPr="00DB0C3E">
        <w:rPr>
          <w:rFonts w:ascii="Verdana" w:hAnsi="Verdana" w:cs="Helvetica"/>
          <w:bCs/>
          <w:color w:val="000000"/>
          <w:sz w:val="20"/>
          <w:szCs w:val="20"/>
        </w:rPr>
        <w:t>guidance</w:t>
      </w:r>
      <w:r w:rsidR="00C55EA3" w:rsidRPr="00DB0C3E">
        <w:rPr>
          <w:rFonts w:ascii="Verdana" w:hAnsi="Verdana" w:cs="Helvetica"/>
          <w:bCs/>
          <w:color w:val="000000"/>
          <w:sz w:val="20"/>
          <w:szCs w:val="20"/>
        </w:rPr>
        <w:t xml:space="preserve"> or call 717.</w:t>
      </w:r>
      <w:r w:rsidR="004E6937">
        <w:rPr>
          <w:rFonts w:ascii="Verdana" w:hAnsi="Verdana" w:cs="Helvetica"/>
          <w:bCs/>
          <w:color w:val="000000"/>
          <w:sz w:val="20"/>
          <w:szCs w:val="20"/>
        </w:rPr>
        <w:t>346.4667</w:t>
      </w:r>
      <w:r w:rsidRPr="00DB0C3E">
        <w:rPr>
          <w:rFonts w:ascii="Verdana" w:hAnsi="Verdana" w:cs="Helvetica"/>
          <w:bCs/>
          <w:color w:val="000000"/>
          <w:sz w:val="20"/>
          <w:szCs w:val="20"/>
        </w:rPr>
        <w:t>.</w:t>
      </w:r>
    </w:p>
    <w:p w:rsidR="000549CC" w:rsidRPr="00DB0C3E" w:rsidRDefault="000549CC" w:rsidP="00BD20D9">
      <w:pPr>
        <w:widowControl w:val="0"/>
        <w:tabs>
          <w:tab w:val="left" w:pos="360"/>
          <w:tab w:val="left" w:pos="900"/>
          <w:tab w:val="left" w:pos="2160"/>
          <w:tab w:val="left" w:pos="2880"/>
        </w:tabs>
        <w:autoSpaceDE w:val="0"/>
        <w:autoSpaceDN w:val="0"/>
        <w:adjustRightInd w:val="0"/>
        <w:jc w:val="both"/>
        <w:rPr>
          <w:rFonts w:ascii="Verdana" w:hAnsi="Verdana" w:cs="Helvetica"/>
          <w:bCs/>
          <w:color w:val="000000"/>
          <w:sz w:val="20"/>
          <w:szCs w:val="20"/>
        </w:rPr>
      </w:pPr>
    </w:p>
    <w:p w:rsidR="000549CC" w:rsidRPr="00DB0C3E" w:rsidRDefault="000549CC" w:rsidP="00BD20D9">
      <w:pPr>
        <w:widowControl w:val="0"/>
        <w:tabs>
          <w:tab w:val="left" w:pos="360"/>
          <w:tab w:val="left" w:pos="900"/>
          <w:tab w:val="left" w:pos="2160"/>
          <w:tab w:val="left" w:pos="2880"/>
        </w:tabs>
        <w:autoSpaceDE w:val="0"/>
        <w:autoSpaceDN w:val="0"/>
        <w:adjustRightInd w:val="0"/>
        <w:jc w:val="both"/>
        <w:rPr>
          <w:rFonts w:ascii="Verdana" w:hAnsi="Verdana"/>
          <w:color w:val="000000"/>
          <w:sz w:val="20"/>
          <w:szCs w:val="20"/>
        </w:rPr>
      </w:pPr>
      <w:r w:rsidRPr="00DB0C3E">
        <w:rPr>
          <w:rFonts w:ascii="Verdana" w:hAnsi="Verdana" w:cs="Helvetica"/>
          <w:bCs/>
          <w:color w:val="000000"/>
          <w:sz w:val="20"/>
          <w:szCs w:val="20"/>
        </w:rPr>
        <w:t xml:space="preserve">If you have </w:t>
      </w:r>
      <w:r w:rsidR="00C55EA3" w:rsidRPr="00DB0C3E">
        <w:rPr>
          <w:rFonts w:ascii="Verdana" w:hAnsi="Verdana" w:cs="Helvetica"/>
          <w:bCs/>
          <w:color w:val="000000"/>
          <w:sz w:val="20"/>
          <w:szCs w:val="20"/>
        </w:rPr>
        <w:t xml:space="preserve">system </w:t>
      </w:r>
      <w:r w:rsidRPr="00DB0C3E">
        <w:rPr>
          <w:rFonts w:ascii="Verdana" w:hAnsi="Verdana" w:cs="Helvetica"/>
          <w:bCs/>
          <w:color w:val="000000"/>
          <w:sz w:val="20"/>
          <w:szCs w:val="20"/>
        </w:rPr>
        <w:t xml:space="preserve">questions on how to correct the entry in SAP, </w:t>
      </w:r>
      <w:r w:rsidR="00F04DB7" w:rsidRPr="00DB0C3E">
        <w:rPr>
          <w:rFonts w:ascii="Verdana" w:hAnsi="Verdana" w:cs="Helvetica"/>
          <w:bCs/>
          <w:color w:val="000000"/>
          <w:sz w:val="20"/>
          <w:szCs w:val="20"/>
        </w:rPr>
        <w:t>submit</w:t>
      </w:r>
      <w:r w:rsidRPr="00DB0C3E">
        <w:rPr>
          <w:rFonts w:ascii="Verdana" w:hAnsi="Verdana" w:cs="Helvetica"/>
          <w:bCs/>
          <w:color w:val="000000"/>
          <w:sz w:val="20"/>
          <w:szCs w:val="20"/>
        </w:rPr>
        <w:t xml:space="preserve"> an </w:t>
      </w:r>
      <w:hyperlink r:id="rId25" w:history="1">
        <w:r w:rsidR="00B20137" w:rsidRPr="00DB0C3E">
          <w:rPr>
            <w:rStyle w:val="Hyperlink"/>
            <w:rFonts w:ascii="Verdana" w:hAnsi="Verdana"/>
            <w:sz w:val="20"/>
            <w:szCs w:val="20"/>
          </w:rPr>
          <w:t>HR help desk ticket</w:t>
        </w:r>
      </w:hyperlink>
      <w:r w:rsidR="00F50494" w:rsidRPr="00DB0C3E">
        <w:rPr>
          <w:rFonts w:ascii="Verdana" w:hAnsi="Verdana"/>
          <w:color w:val="000099"/>
          <w:sz w:val="20"/>
          <w:szCs w:val="20"/>
        </w:rPr>
        <w:t xml:space="preserve"> </w:t>
      </w:r>
      <w:r w:rsidR="00F04DB7" w:rsidRPr="00DB0C3E">
        <w:rPr>
          <w:rFonts w:ascii="Verdana" w:hAnsi="Verdana"/>
          <w:color w:val="000000"/>
          <w:sz w:val="20"/>
          <w:szCs w:val="20"/>
        </w:rPr>
        <w:t xml:space="preserve">in the time category </w:t>
      </w:r>
      <w:r w:rsidR="00F50494" w:rsidRPr="00DB0C3E">
        <w:rPr>
          <w:rFonts w:ascii="Verdana" w:hAnsi="Verdana"/>
          <w:color w:val="000000"/>
          <w:sz w:val="20"/>
          <w:szCs w:val="20"/>
        </w:rPr>
        <w:t xml:space="preserve">to </w:t>
      </w:r>
      <w:r w:rsidR="002E2556">
        <w:rPr>
          <w:rFonts w:ascii="Verdana" w:hAnsi="Verdana"/>
          <w:color w:val="000000"/>
          <w:sz w:val="20"/>
          <w:szCs w:val="20"/>
        </w:rPr>
        <w:t>the HR Service Center</w:t>
      </w:r>
      <w:r w:rsidR="00F50494" w:rsidRPr="00DB0C3E">
        <w:rPr>
          <w:rFonts w:ascii="Verdana" w:hAnsi="Verdana"/>
          <w:color w:val="000000"/>
          <w:sz w:val="20"/>
          <w:szCs w:val="20"/>
        </w:rPr>
        <w:t xml:space="preserve">, </w:t>
      </w:r>
      <w:r w:rsidR="002E2556">
        <w:rPr>
          <w:rFonts w:ascii="Verdana" w:hAnsi="Verdana"/>
          <w:color w:val="000000"/>
          <w:sz w:val="20"/>
          <w:szCs w:val="20"/>
        </w:rPr>
        <w:t xml:space="preserve">Agency Services &amp; </w:t>
      </w:r>
      <w:r w:rsidR="00F50494" w:rsidRPr="00DB0C3E">
        <w:rPr>
          <w:rFonts w:ascii="Verdana" w:hAnsi="Verdana"/>
          <w:color w:val="000000"/>
          <w:sz w:val="20"/>
          <w:szCs w:val="20"/>
        </w:rPr>
        <w:t>Operations</w:t>
      </w:r>
      <w:r w:rsidR="00C55EA3" w:rsidRPr="00DB0C3E">
        <w:rPr>
          <w:rFonts w:ascii="Verdana" w:hAnsi="Verdana"/>
          <w:color w:val="000000"/>
          <w:sz w:val="20"/>
          <w:szCs w:val="20"/>
        </w:rPr>
        <w:t xml:space="preserve"> for guidance or call </w:t>
      </w:r>
      <w:r w:rsidR="002E2556">
        <w:rPr>
          <w:rFonts w:ascii="Verdana" w:hAnsi="Verdana"/>
          <w:color w:val="000000"/>
          <w:sz w:val="20"/>
          <w:szCs w:val="20"/>
        </w:rPr>
        <w:t>them</w:t>
      </w:r>
      <w:r w:rsidR="00F04DB7" w:rsidRPr="00DB0C3E">
        <w:rPr>
          <w:rFonts w:ascii="Verdana" w:hAnsi="Verdana"/>
          <w:color w:val="000000"/>
          <w:sz w:val="20"/>
          <w:szCs w:val="20"/>
        </w:rPr>
        <w:t xml:space="preserve"> at 877.242.6007, Option 2</w:t>
      </w:r>
      <w:r w:rsidR="00F50494" w:rsidRPr="00DB0C3E">
        <w:rPr>
          <w:rFonts w:ascii="Verdana" w:hAnsi="Verdana"/>
          <w:color w:val="000000"/>
          <w:sz w:val="20"/>
          <w:szCs w:val="20"/>
        </w:rPr>
        <w:t>.</w:t>
      </w:r>
    </w:p>
    <w:p w:rsidR="007177C6" w:rsidRPr="00DB0C3E" w:rsidRDefault="004C74B2" w:rsidP="00BD20D9">
      <w:pPr>
        <w:pBdr>
          <w:bottom w:val="single" w:sz="12" w:space="1" w:color="auto"/>
        </w:pBdr>
        <w:tabs>
          <w:tab w:val="left" w:pos="720"/>
          <w:tab w:val="left" w:pos="1440"/>
          <w:tab w:val="left" w:pos="2160"/>
        </w:tabs>
        <w:adjustRightInd w:val="0"/>
        <w:jc w:val="both"/>
        <w:rPr>
          <w:rFonts w:ascii="Verdana" w:hAnsi="Verdana"/>
          <w:b/>
          <w:bCs/>
          <w:color w:val="000000"/>
          <w:bdr w:val="none" w:sz="0" w:space="0" w:color="auto" w:frame="1"/>
        </w:rPr>
      </w:pPr>
      <w:r w:rsidRPr="00DB0C3E">
        <w:rPr>
          <w:rFonts w:ascii="Verdana" w:hAnsi="Verdana"/>
          <w:b/>
          <w:color w:val="000000"/>
          <w:sz w:val="20"/>
          <w:szCs w:val="20"/>
        </w:rPr>
        <w:br w:type="page"/>
      </w:r>
      <w:r w:rsidRPr="00DB0C3E">
        <w:rPr>
          <w:rFonts w:ascii="Verdana" w:hAnsi="Verdana"/>
          <w:b/>
          <w:color w:val="000000"/>
        </w:rPr>
        <w:lastRenderedPageBreak/>
        <w:t>A</w:t>
      </w:r>
      <w:r w:rsidR="001D36EB" w:rsidRPr="00DB0C3E">
        <w:rPr>
          <w:rFonts w:ascii="Verdana" w:hAnsi="Verdana"/>
          <w:b/>
          <w:color w:val="000000"/>
        </w:rPr>
        <w:t>ppendix</w:t>
      </w:r>
      <w:bookmarkStart w:id="3" w:name="Report_Appendix"/>
      <w:bookmarkStart w:id="4" w:name="Appendix"/>
      <w:bookmarkEnd w:id="3"/>
      <w:bookmarkEnd w:id="4"/>
    </w:p>
    <w:p w:rsidR="004051EA" w:rsidRPr="00DB0C3E" w:rsidRDefault="004051EA" w:rsidP="00BD20D9">
      <w:pPr>
        <w:jc w:val="both"/>
        <w:rPr>
          <w:rFonts w:ascii="Verdana" w:hAnsi="Verdana"/>
          <w:color w:val="000000"/>
          <w:sz w:val="20"/>
          <w:szCs w:val="20"/>
        </w:rPr>
      </w:pPr>
    </w:p>
    <w:p w:rsidR="004051EA" w:rsidRPr="00DB0C3E" w:rsidRDefault="004051EA" w:rsidP="00BD20D9">
      <w:pPr>
        <w:pBdr>
          <w:bottom w:val="single" w:sz="12" w:space="1" w:color="auto"/>
        </w:pBdr>
        <w:jc w:val="both"/>
        <w:rPr>
          <w:rFonts w:ascii="Verdana" w:hAnsi="Verdana"/>
          <w:b/>
          <w:color w:val="000000"/>
          <w:sz w:val="22"/>
          <w:szCs w:val="22"/>
        </w:rPr>
      </w:pPr>
      <w:r w:rsidRPr="00DB0C3E">
        <w:rPr>
          <w:rFonts w:ascii="Verdana" w:hAnsi="Verdana"/>
          <w:b/>
          <w:color w:val="000000"/>
          <w:sz w:val="22"/>
          <w:szCs w:val="22"/>
        </w:rPr>
        <w:t>General Information</w:t>
      </w:r>
    </w:p>
    <w:p w:rsidR="00D65581" w:rsidRPr="00DB0C3E" w:rsidRDefault="004C74B2" w:rsidP="00BD20D9">
      <w:pPr>
        <w:jc w:val="both"/>
        <w:rPr>
          <w:rFonts w:ascii="Verdana" w:hAnsi="Verdana"/>
          <w:sz w:val="20"/>
          <w:szCs w:val="20"/>
        </w:rPr>
      </w:pPr>
      <w:r w:rsidRPr="00DB0C3E">
        <w:rPr>
          <w:rFonts w:ascii="Verdana" w:hAnsi="Verdana"/>
          <w:color w:val="000000"/>
          <w:sz w:val="20"/>
          <w:szCs w:val="20"/>
        </w:rPr>
        <w:t xml:space="preserve">There are </w:t>
      </w:r>
      <w:r w:rsidR="004051EA" w:rsidRPr="00DB0C3E">
        <w:rPr>
          <w:rFonts w:ascii="Verdana" w:hAnsi="Verdana"/>
          <w:color w:val="000000"/>
          <w:sz w:val="20"/>
          <w:szCs w:val="20"/>
        </w:rPr>
        <w:t xml:space="preserve">many </w:t>
      </w:r>
      <w:r w:rsidRPr="00DB0C3E">
        <w:rPr>
          <w:rFonts w:ascii="Verdana" w:hAnsi="Verdana"/>
          <w:color w:val="000000"/>
          <w:sz w:val="20"/>
          <w:szCs w:val="20"/>
        </w:rPr>
        <w:t xml:space="preserve">types of reports that may be </w:t>
      </w:r>
      <w:r w:rsidR="004051EA" w:rsidRPr="00DB0C3E">
        <w:rPr>
          <w:rFonts w:ascii="Verdana" w:hAnsi="Verdana"/>
          <w:color w:val="000000"/>
          <w:sz w:val="20"/>
          <w:szCs w:val="20"/>
        </w:rPr>
        <w:t xml:space="preserve">used </w:t>
      </w:r>
      <w:r w:rsidRPr="00DB0C3E">
        <w:rPr>
          <w:rFonts w:ascii="Verdana" w:hAnsi="Verdana"/>
          <w:color w:val="000000"/>
          <w:sz w:val="20"/>
          <w:szCs w:val="20"/>
        </w:rPr>
        <w:t>to generate absence information</w:t>
      </w:r>
      <w:r w:rsidR="004C3786" w:rsidRPr="00DB0C3E">
        <w:rPr>
          <w:rFonts w:ascii="Verdana" w:hAnsi="Verdana"/>
          <w:color w:val="000000"/>
          <w:sz w:val="20"/>
          <w:szCs w:val="20"/>
        </w:rPr>
        <w:t xml:space="preserve">. </w:t>
      </w:r>
      <w:r w:rsidR="00D65581" w:rsidRPr="00DB0C3E">
        <w:rPr>
          <w:rFonts w:ascii="Verdana" w:hAnsi="Verdana"/>
          <w:color w:val="000000"/>
          <w:sz w:val="20"/>
          <w:szCs w:val="20"/>
        </w:rPr>
        <w:t xml:space="preserve">For a listing of reports and processing procedures, reference OA, Office for Information Technology website for the </w:t>
      </w:r>
      <w:hyperlink r:id="rId26" w:history="1">
        <w:r w:rsidR="00D65581" w:rsidRPr="00DB0C3E">
          <w:rPr>
            <w:rStyle w:val="Hyperlink"/>
            <w:rFonts w:ascii="Verdana" w:hAnsi="Verdana"/>
            <w:sz w:val="20"/>
            <w:szCs w:val="20"/>
          </w:rPr>
          <w:t>Business Process</w:t>
        </w:r>
        <w:r w:rsidR="00D65581" w:rsidRPr="00DB0C3E">
          <w:rPr>
            <w:rStyle w:val="Hyperlink"/>
            <w:rFonts w:ascii="Verdana" w:hAnsi="Verdana"/>
            <w:sz w:val="20"/>
            <w:szCs w:val="20"/>
          </w:rPr>
          <w:t>i</w:t>
        </w:r>
        <w:r w:rsidR="00D65581" w:rsidRPr="00DB0C3E">
          <w:rPr>
            <w:rStyle w:val="Hyperlink"/>
            <w:rFonts w:ascii="Verdana" w:hAnsi="Verdana"/>
            <w:sz w:val="20"/>
            <w:szCs w:val="20"/>
          </w:rPr>
          <w:t>ng P</w:t>
        </w:r>
        <w:r w:rsidR="00D65581" w:rsidRPr="00DB0C3E">
          <w:rPr>
            <w:rStyle w:val="Hyperlink"/>
            <w:rFonts w:ascii="Verdana" w:hAnsi="Verdana"/>
            <w:sz w:val="20"/>
            <w:szCs w:val="20"/>
          </w:rPr>
          <w:t>r</w:t>
        </w:r>
        <w:r w:rsidR="00D65581" w:rsidRPr="00DB0C3E">
          <w:rPr>
            <w:rStyle w:val="Hyperlink"/>
            <w:rFonts w:ascii="Verdana" w:hAnsi="Verdana"/>
            <w:sz w:val="20"/>
            <w:szCs w:val="20"/>
          </w:rPr>
          <w:t>o</w:t>
        </w:r>
        <w:r w:rsidR="00D65581" w:rsidRPr="00DB0C3E">
          <w:rPr>
            <w:rStyle w:val="Hyperlink"/>
            <w:rFonts w:ascii="Verdana" w:hAnsi="Verdana"/>
            <w:sz w:val="20"/>
            <w:szCs w:val="20"/>
          </w:rPr>
          <w:t>cedu</w:t>
        </w:r>
        <w:r w:rsidR="00D65581" w:rsidRPr="00DB0C3E">
          <w:rPr>
            <w:rStyle w:val="Hyperlink"/>
            <w:rFonts w:ascii="Verdana" w:hAnsi="Verdana"/>
            <w:sz w:val="20"/>
            <w:szCs w:val="20"/>
          </w:rPr>
          <w:t>r</w:t>
        </w:r>
        <w:r w:rsidR="00D65581" w:rsidRPr="00DB0C3E">
          <w:rPr>
            <w:rStyle w:val="Hyperlink"/>
            <w:rFonts w:ascii="Verdana" w:hAnsi="Verdana"/>
            <w:sz w:val="20"/>
            <w:szCs w:val="20"/>
          </w:rPr>
          <w:t>es (</w:t>
        </w:r>
        <w:r w:rsidR="00D65581" w:rsidRPr="00DB0C3E">
          <w:rPr>
            <w:rStyle w:val="Hyperlink"/>
            <w:rFonts w:ascii="Verdana" w:hAnsi="Verdana"/>
            <w:sz w:val="20"/>
            <w:szCs w:val="20"/>
          </w:rPr>
          <w:t>B</w:t>
        </w:r>
        <w:r w:rsidR="00D65581" w:rsidRPr="00DB0C3E">
          <w:rPr>
            <w:rStyle w:val="Hyperlink"/>
            <w:rFonts w:ascii="Verdana" w:hAnsi="Verdana"/>
            <w:sz w:val="20"/>
            <w:szCs w:val="20"/>
          </w:rPr>
          <w:t>PP)</w:t>
        </w:r>
      </w:hyperlink>
      <w:r w:rsidR="00D65581" w:rsidRPr="00DB0C3E">
        <w:rPr>
          <w:rFonts w:ascii="Verdana" w:hAnsi="Verdana"/>
          <w:color w:val="000000"/>
          <w:sz w:val="20"/>
          <w:szCs w:val="20"/>
        </w:rPr>
        <w:t xml:space="preserve">. Additional </w:t>
      </w:r>
      <w:r w:rsidR="007F5C2C" w:rsidRPr="00DB0C3E">
        <w:rPr>
          <w:rFonts w:ascii="Verdana" w:hAnsi="Verdana"/>
          <w:color w:val="000000"/>
          <w:sz w:val="20"/>
          <w:szCs w:val="20"/>
        </w:rPr>
        <w:t>reports m</w:t>
      </w:r>
      <w:r w:rsidR="00D65581" w:rsidRPr="00DB0C3E">
        <w:rPr>
          <w:rFonts w:ascii="Verdana" w:hAnsi="Verdana"/>
          <w:color w:val="000000"/>
          <w:sz w:val="20"/>
          <w:szCs w:val="20"/>
        </w:rPr>
        <w:t xml:space="preserve">ay be found in </w:t>
      </w:r>
      <w:r w:rsidR="007F5C2C" w:rsidRPr="00DB0C3E">
        <w:rPr>
          <w:rFonts w:ascii="Verdana" w:hAnsi="Verdana"/>
          <w:color w:val="000000"/>
          <w:sz w:val="20"/>
          <w:szCs w:val="20"/>
        </w:rPr>
        <w:t xml:space="preserve">Appendix G of </w:t>
      </w:r>
      <w:r w:rsidR="00D65581" w:rsidRPr="00DB0C3E">
        <w:rPr>
          <w:rFonts w:ascii="Verdana" w:hAnsi="Verdana"/>
          <w:color w:val="000000"/>
          <w:sz w:val="20"/>
          <w:szCs w:val="20"/>
        </w:rPr>
        <w:t xml:space="preserve">the </w:t>
      </w:r>
      <w:hyperlink r:id="rId27" w:history="1">
        <w:r w:rsidR="00D65581" w:rsidRPr="00DB0C3E">
          <w:rPr>
            <w:rStyle w:val="Hyperlink"/>
            <w:rFonts w:ascii="Verdana" w:hAnsi="Verdana"/>
            <w:sz w:val="20"/>
            <w:szCs w:val="20"/>
          </w:rPr>
          <w:t>Ti</w:t>
        </w:r>
        <w:r w:rsidR="00D65581" w:rsidRPr="00DB0C3E">
          <w:rPr>
            <w:rStyle w:val="Hyperlink"/>
            <w:rFonts w:ascii="Verdana" w:hAnsi="Verdana"/>
            <w:sz w:val="20"/>
            <w:szCs w:val="20"/>
          </w:rPr>
          <w:t>m</w:t>
        </w:r>
        <w:r w:rsidR="00D65581" w:rsidRPr="00DB0C3E">
          <w:rPr>
            <w:rStyle w:val="Hyperlink"/>
            <w:rFonts w:ascii="Verdana" w:hAnsi="Verdana"/>
            <w:sz w:val="20"/>
            <w:szCs w:val="20"/>
          </w:rPr>
          <w:t>e Manage</w:t>
        </w:r>
        <w:r w:rsidR="00D65581" w:rsidRPr="00DB0C3E">
          <w:rPr>
            <w:rStyle w:val="Hyperlink"/>
            <w:rFonts w:ascii="Verdana" w:hAnsi="Verdana"/>
            <w:sz w:val="20"/>
            <w:szCs w:val="20"/>
          </w:rPr>
          <w:t>m</w:t>
        </w:r>
        <w:r w:rsidR="00D65581" w:rsidRPr="00DB0C3E">
          <w:rPr>
            <w:rStyle w:val="Hyperlink"/>
            <w:rFonts w:ascii="Verdana" w:hAnsi="Verdana"/>
            <w:sz w:val="20"/>
            <w:szCs w:val="20"/>
          </w:rPr>
          <w:t>ent Process</w:t>
        </w:r>
        <w:r w:rsidR="00D65581" w:rsidRPr="00DB0C3E">
          <w:rPr>
            <w:rStyle w:val="Hyperlink"/>
            <w:rFonts w:ascii="Verdana" w:hAnsi="Verdana"/>
            <w:sz w:val="20"/>
            <w:szCs w:val="20"/>
          </w:rPr>
          <w:t>e</w:t>
        </w:r>
        <w:r w:rsidR="00D65581" w:rsidRPr="00DB0C3E">
          <w:rPr>
            <w:rStyle w:val="Hyperlink"/>
            <w:rFonts w:ascii="Verdana" w:hAnsi="Verdana"/>
            <w:sz w:val="20"/>
            <w:szCs w:val="20"/>
          </w:rPr>
          <w:t xml:space="preserve">s </w:t>
        </w:r>
        <w:r w:rsidR="00D65581" w:rsidRPr="00DB0C3E">
          <w:rPr>
            <w:rStyle w:val="Hyperlink"/>
            <w:rFonts w:ascii="Verdana" w:hAnsi="Verdana"/>
            <w:sz w:val="20"/>
            <w:szCs w:val="20"/>
          </w:rPr>
          <w:t>M</w:t>
        </w:r>
        <w:r w:rsidR="00D65581" w:rsidRPr="00DB0C3E">
          <w:rPr>
            <w:rStyle w:val="Hyperlink"/>
            <w:rFonts w:ascii="Verdana" w:hAnsi="Verdana"/>
            <w:sz w:val="20"/>
            <w:szCs w:val="20"/>
          </w:rPr>
          <w:t>an</w:t>
        </w:r>
        <w:r w:rsidR="00D65581" w:rsidRPr="00DB0C3E">
          <w:rPr>
            <w:rStyle w:val="Hyperlink"/>
            <w:rFonts w:ascii="Verdana" w:hAnsi="Verdana"/>
            <w:sz w:val="20"/>
            <w:szCs w:val="20"/>
          </w:rPr>
          <w:t>u</w:t>
        </w:r>
        <w:r w:rsidR="00D65581" w:rsidRPr="00DB0C3E">
          <w:rPr>
            <w:rStyle w:val="Hyperlink"/>
            <w:rFonts w:ascii="Verdana" w:hAnsi="Verdana"/>
            <w:sz w:val="20"/>
            <w:szCs w:val="20"/>
          </w:rPr>
          <w:t>al</w:t>
        </w:r>
      </w:hyperlink>
      <w:r w:rsidR="00D65581" w:rsidRPr="00DB0C3E">
        <w:rPr>
          <w:rFonts w:ascii="Verdana" w:hAnsi="Verdana"/>
          <w:color w:val="000000"/>
          <w:sz w:val="20"/>
          <w:szCs w:val="20"/>
        </w:rPr>
        <w:t>.</w:t>
      </w:r>
    </w:p>
    <w:p w:rsidR="00D65581" w:rsidRPr="00DB0C3E" w:rsidRDefault="00D65581" w:rsidP="00BD20D9">
      <w:pPr>
        <w:tabs>
          <w:tab w:val="left" w:pos="450"/>
        </w:tabs>
        <w:jc w:val="both"/>
        <w:rPr>
          <w:rFonts w:ascii="Verdana" w:hAnsi="Verdana"/>
          <w:color w:val="000000"/>
          <w:sz w:val="20"/>
          <w:szCs w:val="20"/>
        </w:rPr>
      </w:pPr>
    </w:p>
    <w:p w:rsidR="004051EA" w:rsidRDefault="004051EA" w:rsidP="00BD20D9">
      <w:pPr>
        <w:shd w:val="clear" w:color="auto" w:fill="FFFFFF"/>
        <w:ind w:right="150"/>
        <w:jc w:val="both"/>
        <w:outlineLvl w:val="1"/>
        <w:rPr>
          <w:rFonts w:ascii="Verdana" w:hAnsi="Verdana"/>
          <w:color w:val="000000"/>
          <w:sz w:val="20"/>
          <w:szCs w:val="20"/>
        </w:rPr>
      </w:pPr>
      <w:r w:rsidRPr="00DB0C3E">
        <w:rPr>
          <w:rFonts w:ascii="Verdana" w:hAnsi="Verdana"/>
          <w:color w:val="000000"/>
          <w:sz w:val="20"/>
          <w:szCs w:val="20"/>
        </w:rPr>
        <w:t xml:space="preserve">Most reports can be exported to Microsoft Word, Microsoft Excel, or a text delimited file; some reports give users the option to produce results in a graph format or forward results via email. </w:t>
      </w:r>
    </w:p>
    <w:p w:rsidR="00D121A6" w:rsidRPr="00DB0C3E" w:rsidRDefault="00D121A6" w:rsidP="00BD20D9">
      <w:pPr>
        <w:shd w:val="clear" w:color="auto" w:fill="FFFFFF"/>
        <w:ind w:right="150"/>
        <w:jc w:val="both"/>
        <w:outlineLvl w:val="1"/>
        <w:rPr>
          <w:rFonts w:ascii="Verdana" w:hAnsi="Verdana"/>
          <w:sz w:val="20"/>
          <w:szCs w:val="20"/>
        </w:rPr>
      </w:pPr>
    </w:p>
    <w:p w:rsidR="004C74B2" w:rsidRPr="00DB0C3E" w:rsidRDefault="00F160D1" w:rsidP="00BD20D9">
      <w:pPr>
        <w:shd w:val="clear" w:color="auto" w:fill="FFFFFF"/>
        <w:ind w:right="150"/>
        <w:jc w:val="both"/>
        <w:outlineLvl w:val="1"/>
        <w:rPr>
          <w:rFonts w:ascii="Verdana" w:hAnsi="Verdana"/>
          <w:color w:val="000000"/>
          <w:sz w:val="20"/>
          <w:szCs w:val="20"/>
        </w:rPr>
      </w:pPr>
      <w:r w:rsidRPr="00DB0C3E">
        <w:rPr>
          <w:rFonts w:ascii="Verdana" w:hAnsi="Verdana"/>
          <w:color w:val="000000"/>
          <w:sz w:val="20"/>
          <w:szCs w:val="20"/>
        </w:rPr>
        <w:t>Depending on the search criteria</w:t>
      </w:r>
      <w:r w:rsidR="002E7019">
        <w:rPr>
          <w:rFonts w:ascii="Verdana" w:hAnsi="Verdana"/>
          <w:color w:val="000000"/>
          <w:sz w:val="20"/>
          <w:szCs w:val="20"/>
        </w:rPr>
        <w:t>,</w:t>
      </w:r>
      <w:r w:rsidRPr="00DB0C3E">
        <w:rPr>
          <w:rFonts w:ascii="Verdana" w:hAnsi="Verdana"/>
          <w:color w:val="000000"/>
          <w:sz w:val="20"/>
          <w:szCs w:val="20"/>
        </w:rPr>
        <w:t xml:space="preserve"> it may be necessary to run the report in the background (</w:t>
      </w:r>
      <w:r w:rsidRPr="00DB0C3E">
        <w:rPr>
          <w:rFonts w:ascii="Verdana" w:hAnsi="Verdana"/>
          <w:color w:val="000000"/>
          <w:sz w:val="20"/>
          <w:szCs w:val="20"/>
        </w:rPr>
        <w:t xml:space="preserve">reference, </w:t>
      </w:r>
      <w:r w:rsidR="005D7330" w:rsidRPr="00DB0C3E">
        <w:rPr>
          <w:rFonts w:ascii="Verdana" w:hAnsi="Verdana"/>
          <w:bCs/>
          <w:color w:val="0000FF"/>
          <w:sz w:val="20"/>
          <w:szCs w:val="20"/>
          <w:u w:val="single"/>
        </w:rPr>
        <w:fldChar w:fldCharType="begin"/>
      </w:r>
      <w:r w:rsidR="00D341A9">
        <w:rPr>
          <w:rFonts w:ascii="Verdana" w:hAnsi="Verdana"/>
          <w:bCs/>
          <w:color w:val="0000FF"/>
          <w:sz w:val="20"/>
          <w:szCs w:val="20"/>
          <w:u w:val="single"/>
        </w:rPr>
        <w:instrText>HYPERLINK "http://www.hrm.oa.pa.gov/Leave/tools-resources/Documents/instructions-sap-reports-background.pdf" \o "Instructions Run SAP Reports Background.pdf" \t "_blank"</w:instrText>
      </w:r>
      <w:r w:rsidR="00D341A9" w:rsidRPr="00DB0C3E">
        <w:rPr>
          <w:rFonts w:ascii="Verdana" w:hAnsi="Verdana"/>
          <w:bCs/>
          <w:color w:val="0000FF"/>
          <w:sz w:val="20"/>
          <w:szCs w:val="20"/>
          <w:u w:val="single"/>
        </w:rPr>
      </w:r>
      <w:r w:rsidR="005D7330" w:rsidRPr="00DB0C3E">
        <w:rPr>
          <w:rFonts w:ascii="Verdana" w:hAnsi="Verdana"/>
          <w:bCs/>
          <w:color w:val="0000FF"/>
          <w:sz w:val="20"/>
          <w:szCs w:val="20"/>
          <w:u w:val="single"/>
        </w:rPr>
        <w:fldChar w:fldCharType="separate"/>
      </w:r>
      <w:r w:rsidR="005D7330" w:rsidRPr="00DB0C3E">
        <w:rPr>
          <w:rFonts w:ascii="Verdana" w:hAnsi="Verdana"/>
          <w:bCs/>
          <w:color w:val="0000FF"/>
          <w:sz w:val="20"/>
          <w:szCs w:val="20"/>
          <w:u w:val="single"/>
        </w:rPr>
        <w:t>Instr</w:t>
      </w:r>
      <w:r w:rsidR="005D7330" w:rsidRPr="00DB0C3E">
        <w:rPr>
          <w:rFonts w:ascii="Verdana" w:hAnsi="Verdana"/>
          <w:bCs/>
          <w:color w:val="0000FF"/>
          <w:sz w:val="20"/>
          <w:szCs w:val="20"/>
          <w:u w:val="single"/>
        </w:rPr>
        <w:t>u</w:t>
      </w:r>
      <w:r w:rsidR="005D7330" w:rsidRPr="00DB0C3E">
        <w:rPr>
          <w:rFonts w:ascii="Verdana" w:hAnsi="Verdana"/>
          <w:bCs/>
          <w:color w:val="0000FF"/>
          <w:sz w:val="20"/>
          <w:szCs w:val="20"/>
          <w:u w:val="single"/>
        </w:rPr>
        <w:t>ctions</w:t>
      </w:r>
      <w:r w:rsidR="001C084F">
        <w:rPr>
          <w:rFonts w:ascii="Verdana" w:hAnsi="Verdana"/>
          <w:bCs/>
          <w:color w:val="0000FF"/>
          <w:sz w:val="20"/>
          <w:szCs w:val="20"/>
          <w:u w:val="single"/>
        </w:rPr>
        <w:t xml:space="preserve"> for</w:t>
      </w:r>
      <w:r w:rsidR="005D7330" w:rsidRPr="00DB0C3E">
        <w:rPr>
          <w:rFonts w:ascii="Verdana" w:hAnsi="Verdana"/>
          <w:bCs/>
          <w:color w:val="0000FF"/>
          <w:sz w:val="20"/>
          <w:szCs w:val="20"/>
          <w:u w:val="single"/>
        </w:rPr>
        <w:t xml:space="preserve"> </w:t>
      </w:r>
      <w:r w:rsidR="005D7330" w:rsidRPr="00DB0C3E">
        <w:rPr>
          <w:rFonts w:ascii="Verdana" w:hAnsi="Verdana"/>
          <w:bCs/>
          <w:color w:val="0000FF"/>
          <w:sz w:val="20"/>
          <w:szCs w:val="20"/>
          <w:u w:val="single"/>
        </w:rPr>
        <w:t>R</w:t>
      </w:r>
      <w:r w:rsidR="005D7330" w:rsidRPr="00DB0C3E">
        <w:rPr>
          <w:rFonts w:ascii="Verdana" w:hAnsi="Verdana"/>
          <w:bCs/>
          <w:color w:val="0000FF"/>
          <w:sz w:val="20"/>
          <w:szCs w:val="20"/>
          <w:u w:val="single"/>
        </w:rPr>
        <w:t>u</w:t>
      </w:r>
      <w:r w:rsidR="005D7330" w:rsidRPr="00DB0C3E">
        <w:rPr>
          <w:rFonts w:ascii="Verdana" w:hAnsi="Verdana"/>
          <w:bCs/>
          <w:color w:val="0000FF"/>
          <w:sz w:val="20"/>
          <w:szCs w:val="20"/>
          <w:u w:val="single"/>
        </w:rPr>
        <w:t>n</w:t>
      </w:r>
      <w:r w:rsidR="001C084F">
        <w:rPr>
          <w:rFonts w:ascii="Verdana" w:hAnsi="Verdana"/>
          <w:bCs/>
          <w:color w:val="0000FF"/>
          <w:sz w:val="20"/>
          <w:szCs w:val="20"/>
          <w:u w:val="single"/>
        </w:rPr>
        <w:t>ning</w:t>
      </w:r>
      <w:r w:rsidR="005D7330" w:rsidRPr="00DB0C3E">
        <w:rPr>
          <w:rFonts w:ascii="Verdana" w:hAnsi="Verdana"/>
          <w:bCs/>
          <w:color w:val="0000FF"/>
          <w:sz w:val="20"/>
          <w:szCs w:val="20"/>
          <w:u w:val="single"/>
        </w:rPr>
        <w:t xml:space="preserve"> SAP Reports Ba</w:t>
      </w:r>
      <w:r w:rsidR="005D7330" w:rsidRPr="00DB0C3E">
        <w:rPr>
          <w:rFonts w:ascii="Verdana" w:hAnsi="Verdana"/>
          <w:bCs/>
          <w:color w:val="0000FF"/>
          <w:sz w:val="20"/>
          <w:szCs w:val="20"/>
          <w:u w:val="single"/>
        </w:rPr>
        <w:t>c</w:t>
      </w:r>
      <w:r w:rsidR="005D7330" w:rsidRPr="00DB0C3E">
        <w:rPr>
          <w:rFonts w:ascii="Verdana" w:hAnsi="Verdana"/>
          <w:bCs/>
          <w:color w:val="0000FF"/>
          <w:sz w:val="20"/>
          <w:szCs w:val="20"/>
          <w:u w:val="single"/>
        </w:rPr>
        <w:t>k</w:t>
      </w:r>
      <w:r w:rsidR="005D7330" w:rsidRPr="00DB0C3E">
        <w:rPr>
          <w:rFonts w:ascii="Verdana" w:hAnsi="Verdana"/>
          <w:bCs/>
          <w:color w:val="0000FF"/>
          <w:sz w:val="20"/>
          <w:szCs w:val="20"/>
          <w:u w:val="single"/>
        </w:rPr>
        <w:t>g</w:t>
      </w:r>
      <w:r w:rsidR="005D7330" w:rsidRPr="00DB0C3E">
        <w:rPr>
          <w:rFonts w:ascii="Verdana" w:hAnsi="Verdana"/>
          <w:bCs/>
          <w:color w:val="0000FF"/>
          <w:sz w:val="20"/>
          <w:szCs w:val="20"/>
          <w:u w:val="single"/>
        </w:rPr>
        <w:t>round</w:t>
      </w:r>
      <w:r w:rsidR="005D7330" w:rsidRPr="00DB0C3E">
        <w:rPr>
          <w:rFonts w:ascii="Verdana" w:hAnsi="Verdana"/>
          <w:bCs/>
          <w:color w:val="0000FF"/>
          <w:sz w:val="20"/>
          <w:szCs w:val="20"/>
          <w:u w:val="single"/>
        </w:rPr>
        <w:fldChar w:fldCharType="end"/>
      </w:r>
      <w:r w:rsidRPr="00DB0C3E">
        <w:rPr>
          <w:rFonts w:ascii="Verdana" w:hAnsi="Verdana"/>
          <w:color w:val="000000"/>
          <w:sz w:val="20"/>
          <w:szCs w:val="20"/>
        </w:rPr>
        <w:t>).</w:t>
      </w:r>
      <w:r w:rsidR="0087410D" w:rsidRPr="00DB0C3E">
        <w:rPr>
          <w:rFonts w:ascii="Verdana" w:hAnsi="Verdana"/>
          <w:color w:val="000000"/>
          <w:sz w:val="20"/>
          <w:szCs w:val="20"/>
        </w:rPr>
        <w:t xml:space="preserve"> Additional tips </w:t>
      </w:r>
      <w:r w:rsidR="00D121A6">
        <w:rPr>
          <w:rFonts w:ascii="Verdana" w:hAnsi="Verdana"/>
          <w:color w:val="000000"/>
          <w:sz w:val="20"/>
          <w:szCs w:val="20"/>
        </w:rPr>
        <w:t xml:space="preserve">on </w:t>
      </w:r>
      <w:r w:rsidR="0087410D" w:rsidRPr="00DB0C3E">
        <w:rPr>
          <w:rFonts w:ascii="Verdana" w:hAnsi="Verdana"/>
          <w:color w:val="000000"/>
          <w:sz w:val="20"/>
          <w:szCs w:val="20"/>
        </w:rPr>
        <w:t xml:space="preserve">running reports in SAP can be located at </w:t>
      </w:r>
      <w:hyperlink r:id="rId28" w:history="1">
        <w:r w:rsidR="000322F5" w:rsidRPr="00DB0C3E">
          <w:rPr>
            <w:rStyle w:val="Hyperlink"/>
            <w:rFonts w:ascii="Verdana" w:hAnsi="Verdana"/>
            <w:sz w:val="20"/>
            <w:szCs w:val="20"/>
          </w:rPr>
          <w:t>htt</w:t>
        </w:r>
        <w:r w:rsidR="000322F5" w:rsidRPr="00DB0C3E">
          <w:rPr>
            <w:rStyle w:val="Hyperlink"/>
            <w:rFonts w:ascii="Verdana" w:hAnsi="Verdana"/>
            <w:sz w:val="20"/>
            <w:szCs w:val="20"/>
          </w:rPr>
          <w:t>p</w:t>
        </w:r>
        <w:r w:rsidR="000322F5" w:rsidRPr="00DB0C3E">
          <w:rPr>
            <w:rStyle w:val="Hyperlink"/>
            <w:rFonts w:ascii="Verdana" w:hAnsi="Verdana"/>
            <w:sz w:val="20"/>
            <w:szCs w:val="20"/>
          </w:rPr>
          <w:t>://eniesrw</w:t>
        </w:r>
        <w:r w:rsidR="000322F5" w:rsidRPr="00DB0C3E">
          <w:rPr>
            <w:rStyle w:val="Hyperlink"/>
            <w:rFonts w:ascii="Verdana" w:hAnsi="Verdana"/>
            <w:sz w:val="20"/>
            <w:szCs w:val="20"/>
          </w:rPr>
          <w:t>d</w:t>
        </w:r>
        <w:r w:rsidR="000322F5" w:rsidRPr="00DB0C3E">
          <w:rPr>
            <w:rStyle w:val="Hyperlink"/>
            <w:rFonts w:ascii="Verdana" w:hAnsi="Verdana"/>
            <w:sz w:val="20"/>
            <w:szCs w:val="20"/>
          </w:rPr>
          <w:t>a0</w:t>
        </w:r>
        <w:r w:rsidR="000322F5" w:rsidRPr="00DB0C3E">
          <w:rPr>
            <w:rStyle w:val="Hyperlink"/>
            <w:rFonts w:ascii="Verdana" w:hAnsi="Verdana"/>
            <w:sz w:val="20"/>
            <w:szCs w:val="20"/>
          </w:rPr>
          <w:t>1</w:t>
        </w:r>
        <w:r w:rsidR="000322F5" w:rsidRPr="00DB0C3E">
          <w:rPr>
            <w:rStyle w:val="Hyperlink"/>
            <w:rFonts w:ascii="Verdana" w:hAnsi="Verdana"/>
            <w:sz w:val="20"/>
            <w:szCs w:val="20"/>
          </w:rPr>
          <w:t>.state</w:t>
        </w:r>
        <w:r w:rsidR="000322F5" w:rsidRPr="00DB0C3E">
          <w:rPr>
            <w:rStyle w:val="Hyperlink"/>
            <w:rFonts w:ascii="Verdana" w:hAnsi="Verdana"/>
            <w:sz w:val="20"/>
            <w:szCs w:val="20"/>
          </w:rPr>
          <w:t>.</w:t>
        </w:r>
        <w:r w:rsidR="000322F5" w:rsidRPr="00DB0C3E">
          <w:rPr>
            <w:rStyle w:val="Hyperlink"/>
            <w:rFonts w:ascii="Verdana" w:hAnsi="Verdana"/>
            <w:sz w:val="20"/>
            <w:szCs w:val="20"/>
          </w:rPr>
          <w:t>pa.us</w:t>
        </w:r>
        <w:r w:rsidR="000322F5" w:rsidRPr="00DB0C3E">
          <w:rPr>
            <w:rStyle w:val="Hyperlink"/>
            <w:rFonts w:ascii="Verdana" w:hAnsi="Verdana"/>
            <w:sz w:val="20"/>
            <w:szCs w:val="20"/>
          </w:rPr>
          <w:t>/</w:t>
        </w:r>
        <w:r w:rsidR="000322F5" w:rsidRPr="00DB0C3E">
          <w:rPr>
            <w:rStyle w:val="Hyperlink"/>
            <w:rFonts w:ascii="Verdana" w:hAnsi="Verdana"/>
            <w:sz w:val="20"/>
            <w:szCs w:val="20"/>
          </w:rPr>
          <w:t>gm/folder-1</w:t>
        </w:r>
        <w:r w:rsidR="000322F5" w:rsidRPr="00DB0C3E">
          <w:rPr>
            <w:rStyle w:val="Hyperlink"/>
            <w:rFonts w:ascii="Verdana" w:hAnsi="Verdana"/>
            <w:sz w:val="20"/>
            <w:szCs w:val="20"/>
          </w:rPr>
          <w:t>.</w:t>
        </w:r>
        <w:r w:rsidR="000322F5" w:rsidRPr="00DB0C3E">
          <w:rPr>
            <w:rStyle w:val="Hyperlink"/>
            <w:rFonts w:ascii="Verdana" w:hAnsi="Verdana"/>
            <w:sz w:val="20"/>
            <w:szCs w:val="20"/>
          </w:rPr>
          <w:t>11.16630</w:t>
        </w:r>
      </w:hyperlink>
      <w:r w:rsidR="000322F5" w:rsidRPr="00DB0C3E">
        <w:rPr>
          <w:rFonts w:ascii="Verdana" w:hAnsi="Verdana"/>
          <w:color w:val="000000"/>
          <w:sz w:val="20"/>
          <w:szCs w:val="20"/>
        </w:rPr>
        <w:t xml:space="preserve"> </w:t>
      </w:r>
      <w:r w:rsidR="0087410D" w:rsidRPr="00DB0C3E">
        <w:rPr>
          <w:rFonts w:ascii="Verdana" w:hAnsi="Verdana"/>
          <w:color w:val="000000"/>
          <w:sz w:val="20"/>
          <w:szCs w:val="20"/>
        </w:rPr>
        <w:t>(</w:t>
      </w:r>
      <w:r w:rsidR="000322F5" w:rsidRPr="00DB0C3E">
        <w:rPr>
          <w:rFonts w:ascii="Verdana" w:hAnsi="Verdana"/>
          <w:color w:val="000000"/>
          <w:sz w:val="20"/>
          <w:szCs w:val="20"/>
        </w:rPr>
        <w:t xml:space="preserve">i.e., Tips and Tricks &gt; Printing &gt; </w:t>
      </w:r>
      <w:r w:rsidR="00757E77" w:rsidRPr="00DB0C3E">
        <w:rPr>
          <w:rFonts w:ascii="Verdana" w:hAnsi="Verdana"/>
          <w:color w:val="000000"/>
          <w:sz w:val="20"/>
          <w:szCs w:val="20"/>
        </w:rPr>
        <w:t>Setting Network Printer To Default In SAP</w:t>
      </w:r>
      <w:r w:rsidR="000322F5" w:rsidRPr="00DB0C3E">
        <w:rPr>
          <w:rFonts w:ascii="Verdana" w:hAnsi="Verdana"/>
          <w:color w:val="000000"/>
          <w:sz w:val="20"/>
          <w:szCs w:val="20"/>
        </w:rPr>
        <w:t xml:space="preserve">, </w:t>
      </w:r>
      <w:r w:rsidR="0087410D" w:rsidRPr="00DB0C3E">
        <w:rPr>
          <w:rFonts w:ascii="Verdana" w:hAnsi="Verdana"/>
          <w:color w:val="000000"/>
          <w:sz w:val="20"/>
          <w:szCs w:val="20"/>
        </w:rPr>
        <w:t xml:space="preserve">to </w:t>
      </w:r>
      <w:r w:rsidR="004C74B2" w:rsidRPr="00DB0C3E">
        <w:rPr>
          <w:rFonts w:ascii="Verdana" w:hAnsi="Verdana"/>
          <w:color w:val="000000"/>
          <w:sz w:val="20"/>
          <w:szCs w:val="20"/>
        </w:rPr>
        <w:t>set your computer default printer as your SAP printer</w:t>
      </w:r>
      <w:r w:rsidR="000322F5" w:rsidRPr="00DB0C3E">
        <w:rPr>
          <w:rFonts w:ascii="Verdana" w:hAnsi="Verdana"/>
          <w:color w:val="000000"/>
          <w:sz w:val="20"/>
          <w:szCs w:val="20"/>
        </w:rPr>
        <w:t>; Tips and Tricks &gt; General &gt; C</w:t>
      </w:r>
      <w:r w:rsidR="00757E77" w:rsidRPr="00DB0C3E">
        <w:rPr>
          <w:rFonts w:ascii="Verdana" w:hAnsi="Verdana"/>
          <w:color w:val="000000"/>
          <w:sz w:val="20"/>
          <w:szCs w:val="20"/>
        </w:rPr>
        <w:t>reating A</w:t>
      </w:r>
      <w:r w:rsidR="000322F5" w:rsidRPr="00DB0C3E">
        <w:rPr>
          <w:rFonts w:ascii="Verdana" w:hAnsi="Verdana"/>
          <w:color w:val="000000"/>
          <w:sz w:val="20"/>
          <w:szCs w:val="20"/>
        </w:rPr>
        <w:t xml:space="preserve"> Variant, </w:t>
      </w:r>
      <w:r w:rsidR="0087410D" w:rsidRPr="00DB0C3E">
        <w:rPr>
          <w:rFonts w:ascii="Verdana" w:hAnsi="Verdana"/>
          <w:color w:val="000000"/>
          <w:sz w:val="20"/>
          <w:szCs w:val="20"/>
        </w:rPr>
        <w:t>t</w:t>
      </w:r>
      <w:r w:rsidR="004C74B2" w:rsidRPr="00DB0C3E">
        <w:rPr>
          <w:rFonts w:ascii="Verdana" w:hAnsi="Verdana"/>
          <w:color w:val="000000"/>
          <w:sz w:val="20"/>
          <w:szCs w:val="20"/>
        </w:rPr>
        <w:t>o use the same type of settings/parameters each time a report is run</w:t>
      </w:r>
      <w:r w:rsidR="000322F5" w:rsidRPr="00DB0C3E">
        <w:rPr>
          <w:rFonts w:ascii="Verdana" w:hAnsi="Verdana"/>
          <w:color w:val="000000"/>
          <w:sz w:val="20"/>
          <w:szCs w:val="20"/>
        </w:rPr>
        <w:t>; a</w:t>
      </w:r>
      <w:r w:rsidR="006C55CF" w:rsidRPr="00DB0C3E">
        <w:rPr>
          <w:rFonts w:ascii="Verdana" w:hAnsi="Verdana"/>
          <w:color w:val="000000"/>
          <w:sz w:val="20"/>
          <w:szCs w:val="20"/>
        </w:rPr>
        <w:t xml:space="preserve">nd </w:t>
      </w:r>
      <w:r w:rsidR="000322F5" w:rsidRPr="00DB0C3E">
        <w:rPr>
          <w:rFonts w:ascii="Verdana" w:hAnsi="Verdana"/>
          <w:color w:val="000000"/>
          <w:sz w:val="20"/>
          <w:szCs w:val="20"/>
        </w:rPr>
        <w:t xml:space="preserve">Tips and Tricks &gt; </w:t>
      </w:r>
      <w:r w:rsidR="000322F5" w:rsidRPr="00DB0C3E">
        <w:rPr>
          <w:rFonts w:ascii="Verdana" w:hAnsi="Verdana" w:cs="Arial"/>
          <w:bCs/>
          <w:color w:val="000000"/>
          <w:kern w:val="36"/>
          <w:sz w:val="20"/>
          <w:szCs w:val="20"/>
        </w:rPr>
        <w:t xml:space="preserve">Using Layout Functionality in SAP R/3, </w:t>
      </w:r>
      <w:r w:rsidR="006C55CF" w:rsidRPr="00DB0C3E">
        <w:rPr>
          <w:rFonts w:ascii="Verdana" w:hAnsi="Verdana"/>
          <w:color w:val="000000"/>
          <w:sz w:val="20"/>
          <w:szCs w:val="20"/>
        </w:rPr>
        <w:t>t</w:t>
      </w:r>
      <w:r w:rsidR="004C74B2" w:rsidRPr="00DB0C3E">
        <w:rPr>
          <w:rFonts w:ascii="Verdana" w:hAnsi="Verdana"/>
          <w:color w:val="000000"/>
          <w:sz w:val="20"/>
          <w:szCs w:val="20"/>
        </w:rPr>
        <w:t>o change the reporting view of a report</w:t>
      </w:r>
      <w:r w:rsidR="006C55CF" w:rsidRPr="00DB0C3E">
        <w:rPr>
          <w:rFonts w:ascii="Verdana" w:hAnsi="Verdana"/>
          <w:color w:val="000000"/>
          <w:sz w:val="20"/>
          <w:szCs w:val="20"/>
        </w:rPr>
        <w:t>).</w:t>
      </w:r>
    </w:p>
    <w:p w:rsidR="003350A2" w:rsidRPr="00DB0C3E" w:rsidRDefault="003350A2" w:rsidP="00BD20D9">
      <w:pPr>
        <w:shd w:val="clear" w:color="auto" w:fill="FFFFFF"/>
        <w:ind w:right="150"/>
        <w:jc w:val="both"/>
        <w:outlineLvl w:val="1"/>
        <w:rPr>
          <w:rFonts w:ascii="Verdana" w:hAnsi="Verdana"/>
          <w:color w:val="000000"/>
          <w:sz w:val="20"/>
          <w:szCs w:val="20"/>
        </w:rPr>
      </w:pPr>
    </w:p>
    <w:p w:rsidR="003350A2" w:rsidRPr="00DB0C3E" w:rsidRDefault="003350A2" w:rsidP="00BD20D9">
      <w:pPr>
        <w:shd w:val="clear" w:color="auto" w:fill="FFFFFF"/>
        <w:ind w:right="150"/>
        <w:jc w:val="both"/>
        <w:outlineLvl w:val="1"/>
        <w:rPr>
          <w:rFonts w:ascii="Verdana" w:hAnsi="Verdana" w:cs="Arial"/>
          <w:b/>
          <w:bCs/>
          <w:color w:val="000000"/>
          <w:kern w:val="36"/>
          <w:sz w:val="20"/>
          <w:szCs w:val="20"/>
        </w:rPr>
      </w:pPr>
      <w:r w:rsidRPr="00DB0C3E">
        <w:rPr>
          <w:rFonts w:ascii="Verdana" w:hAnsi="Verdana"/>
          <w:color w:val="000000"/>
          <w:sz w:val="20"/>
          <w:szCs w:val="20"/>
        </w:rPr>
        <w:t xml:space="preserve">Questions about </w:t>
      </w:r>
      <w:r w:rsidR="0050587D" w:rsidRPr="00DB0C3E">
        <w:rPr>
          <w:rFonts w:ascii="Verdana" w:hAnsi="Verdana"/>
          <w:color w:val="000000"/>
          <w:sz w:val="20"/>
          <w:szCs w:val="20"/>
        </w:rPr>
        <w:t>SAP reports related to time</w:t>
      </w:r>
      <w:r w:rsidRPr="00DB0C3E">
        <w:rPr>
          <w:rFonts w:ascii="Verdana" w:hAnsi="Verdana"/>
          <w:color w:val="000000"/>
          <w:sz w:val="20"/>
          <w:szCs w:val="20"/>
        </w:rPr>
        <w:t xml:space="preserve"> should be directed to the HR Service Center</w:t>
      </w:r>
      <w:r w:rsidR="000D645D" w:rsidRPr="00DB0C3E">
        <w:rPr>
          <w:rFonts w:ascii="Verdana" w:hAnsi="Verdana"/>
          <w:color w:val="000000"/>
          <w:sz w:val="20"/>
          <w:szCs w:val="20"/>
        </w:rPr>
        <w:t>, Agency Services &amp; Operations Division</w:t>
      </w:r>
      <w:r w:rsidRPr="00DB0C3E">
        <w:rPr>
          <w:rFonts w:ascii="Verdana" w:hAnsi="Verdana"/>
          <w:color w:val="000000"/>
          <w:sz w:val="20"/>
          <w:szCs w:val="20"/>
        </w:rPr>
        <w:t xml:space="preserve"> at 877.242.6007, </w:t>
      </w:r>
      <w:r w:rsidR="000D645D" w:rsidRPr="00DB0C3E">
        <w:rPr>
          <w:rFonts w:ascii="Verdana" w:hAnsi="Verdana"/>
          <w:color w:val="000000"/>
          <w:sz w:val="20"/>
          <w:szCs w:val="20"/>
        </w:rPr>
        <w:t xml:space="preserve">Option 2, </w:t>
      </w:r>
      <w:r w:rsidRPr="00DB0C3E">
        <w:rPr>
          <w:rFonts w:ascii="Verdana" w:hAnsi="Verdana"/>
          <w:color w:val="000000"/>
          <w:sz w:val="20"/>
          <w:szCs w:val="20"/>
        </w:rPr>
        <w:t xml:space="preserve">or via an </w:t>
      </w:r>
      <w:hyperlink r:id="rId29" w:history="1">
        <w:r w:rsidR="009031B7" w:rsidRPr="00DB0C3E">
          <w:rPr>
            <w:rStyle w:val="Hyperlink"/>
            <w:rFonts w:ascii="Verdana" w:hAnsi="Verdana"/>
            <w:sz w:val="20"/>
            <w:szCs w:val="20"/>
          </w:rPr>
          <w:t>HR help desk ticket</w:t>
        </w:r>
      </w:hyperlink>
      <w:r w:rsidRPr="00DB0C3E">
        <w:rPr>
          <w:rFonts w:ascii="Verdana" w:hAnsi="Verdana"/>
          <w:color w:val="000000"/>
          <w:sz w:val="20"/>
          <w:szCs w:val="20"/>
        </w:rPr>
        <w:t>.</w:t>
      </w:r>
    </w:p>
    <w:p w:rsidR="000B589A" w:rsidRPr="00DB0C3E" w:rsidRDefault="000B589A" w:rsidP="00BD20D9">
      <w:pPr>
        <w:tabs>
          <w:tab w:val="left" w:pos="360"/>
        </w:tabs>
        <w:jc w:val="both"/>
        <w:rPr>
          <w:rFonts w:ascii="Verdana" w:hAnsi="Verdana"/>
          <w:color w:val="000000"/>
          <w:sz w:val="20"/>
          <w:szCs w:val="20"/>
        </w:rPr>
      </w:pPr>
    </w:p>
    <w:p w:rsidR="001D36EB" w:rsidRPr="00DB0C3E" w:rsidRDefault="00D21566" w:rsidP="00BD20D9">
      <w:pPr>
        <w:pBdr>
          <w:bottom w:val="single" w:sz="12" w:space="1" w:color="auto"/>
        </w:pBdr>
        <w:jc w:val="both"/>
        <w:rPr>
          <w:rFonts w:ascii="Verdana" w:hAnsi="Verdana"/>
          <w:b/>
          <w:strike/>
          <w:color w:val="000000"/>
          <w:sz w:val="22"/>
          <w:szCs w:val="22"/>
        </w:rPr>
      </w:pPr>
      <w:bookmarkStart w:id="5" w:name="Error_Reports"/>
      <w:r w:rsidRPr="00DB0C3E">
        <w:rPr>
          <w:rFonts w:ascii="Verdana" w:hAnsi="Verdana"/>
          <w:b/>
          <w:color w:val="000000"/>
          <w:sz w:val="22"/>
          <w:szCs w:val="22"/>
        </w:rPr>
        <w:t>Error</w:t>
      </w:r>
      <w:r w:rsidR="00B63E7E" w:rsidRPr="00DB0C3E">
        <w:rPr>
          <w:rFonts w:ascii="Verdana" w:hAnsi="Verdana"/>
          <w:b/>
          <w:color w:val="000000"/>
          <w:sz w:val="22"/>
          <w:szCs w:val="22"/>
        </w:rPr>
        <w:t xml:space="preserve"> Reports</w:t>
      </w:r>
    </w:p>
    <w:bookmarkEnd w:id="5"/>
    <w:p w:rsidR="007C7AFF" w:rsidRPr="00DB0C3E" w:rsidRDefault="007C7AFF" w:rsidP="00BD20D9">
      <w:pPr>
        <w:jc w:val="both"/>
        <w:rPr>
          <w:rFonts w:ascii="Verdana" w:hAnsi="Verdana"/>
          <w:color w:val="000000"/>
          <w:sz w:val="20"/>
          <w:szCs w:val="20"/>
        </w:rPr>
      </w:pPr>
      <w:r w:rsidRPr="00DB0C3E">
        <w:rPr>
          <w:rFonts w:ascii="Verdana" w:hAnsi="Verdana"/>
          <w:color w:val="000000"/>
          <w:sz w:val="20"/>
          <w:szCs w:val="20"/>
        </w:rPr>
        <w:t>All error and warning messages should be reviewed prior to pay processing (reference</w:t>
      </w:r>
      <w:r w:rsidR="002E2556">
        <w:rPr>
          <w:rFonts w:ascii="Verdana" w:hAnsi="Verdana"/>
          <w:color w:val="000000"/>
          <w:sz w:val="20"/>
          <w:szCs w:val="20"/>
        </w:rPr>
        <w:t xml:space="preserve"> the </w:t>
      </w:r>
      <w:hyperlink r:id="rId30" w:history="1">
        <w:r w:rsidR="002E2556" w:rsidRPr="002E2556">
          <w:rPr>
            <w:rStyle w:val="Hyperlink"/>
            <w:rFonts w:ascii="Verdana" w:hAnsi="Verdana"/>
            <w:sz w:val="20"/>
            <w:szCs w:val="20"/>
          </w:rPr>
          <w:t>I</w:t>
        </w:r>
        <w:r w:rsidR="002E2556" w:rsidRPr="002E2556">
          <w:rPr>
            <w:rStyle w:val="Hyperlink"/>
            <w:rFonts w:ascii="Verdana" w:hAnsi="Verdana"/>
            <w:sz w:val="20"/>
            <w:szCs w:val="20"/>
          </w:rPr>
          <w:t>E</w:t>
        </w:r>
        <w:r w:rsidR="002E2556" w:rsidRPr="002E2556">
          <w:rPr>
            <w:rStyle w:val="Hyperlink"/>
            <w:rFonts w:ascii="Verdana" w:hAnsi="Verdana"/>
            <w:sz w:val="20"/>
            <w:szCs w:val="20"/>
          </w:rPr>
          <w:t>S</w:t>
        </w:r>
        <w:r w:rsidR="002E2556" w:rsidRPr="002E2556">
          <w:rPr>
            <w:rStyle w:val="Hyperlink"/>
            <w:rFonts w:ascii="Verdana" w:hAnsi="Verdana"/>
            <w:sz w:val="20"/>
            <w:szCs w:val="20"/>
          </w:rPr>
          <w:t xml:space="preserve"> website</w:t>
        </w:r>
      </w:hyperlink>
      <w:r w:rsidR="00D341A9">
        <w:rPr>
          <w:rFonts w:ascii="Verdana" w:hAnsi="Verdana"/>
          <w:color w:val="000000"/>
          <w:sz w:val="20"/>
          <w:szCs w:val="20"/>
        </w:rPr>
        <w:t xml:space="preserve"> </w:t>
      </w:r>
      <w:r w:rsidRPr="00DB0C3E">
        <w:rPr>
          <w:rFonts w:ascii="Verdana" w:hAnsi="Verdana"/>
          <w:color w:val="000000"/>
          <w:sz w:val="20"/>
          <w:szCs w:val="20"/>
        </w:rPr>
        <w:t>for the current pay processing schedule). If an error is discovered and corrected during the pay processing correction window, request to have time eval</w:t>
      </w:r>
      <w:r w:rsidR="00071FF0" w:rsidRPr="00DB0C3E">
        <w:rPr>
          <w:rFonts w:ascii="Verdana" w:hAnsi="Verdana"/>
          <w:color w:val="000000"/>
          <w:sz w:val="20"/>
          <w:szCs w:val="20"/>
        </w:rPr>
        <w:t>uation</w:t>
      </w:r>
      <w:r w:rsidRPr="00DB0C3E">
        <w:rPr>
          <w:rFonts w:ascii="Verdana" w:hAnsi="Verdana"/>
          <w:color w:val="000000"/>
          <w:sz w:val="20"/>
          <w:szCs w:val="20"/>
        </w:rPr>
        <w:t xml:space="preserve"> run </w:t>
      </w:r>
      <w:r w:rsidR="00071FF0" w:rsidRPr="00DB0C3E">
        <w:rPr>
          <w:rFonts w:ascii="Verdana" w:hAnsi="Verdana"/>
          <w:color w:val="000000"/>
          <w:sz w:val="20"/>
          <w:szCs w:val="20"/>
        </w:rPr>
        <w:t>by sending an e-mail with the employee’s name and personnel number</w:t>
      </w:r>
      <w:r w:rsidRPr="00DB0C3E">
        <w:rPr>
          <w:rFonts w:ascii="Verdana" w:hAnsi="Verdana"/>
          <w:color w:val="000000"/>
          <w:sz w:val="20"/>
          <w:szCs w:val="20"/>
        </w:rPr>
        <w:t xml:space="preserve"> to the </w:t>
      </w:r>
      <w:hyperlink r:id="rId31" w:history="1">
        <w:r w:rsidR="009031B7" w:rsidRPr="00DB0C3E">
          <w:rPr>
            <w:rStyle w:val="Hyperlink"/>
            <w:rFonts w:ascii="Verdana" w:hAnsi="Verdana"/>
            <w:sz w:val="20"/>
            <w:szCs w:val="20"/>
          </w:rPr>
          <w:t>RA-OATi</w:t>
        </w:r>
        <w:r w:rsidR="009031B7" w:rsidRPr="00DB0C3E">
          <w:rPr>
            <w:rStyle w:val="Hyperlink"/>
            <w:rFonts w:ascii="Verdana" w:hAnsi="Verdana"/>
            <w:sz w:val="20"/>
            <w:szCs w:val="20"/>
          </w:rPr>
          <w:t>m</w:t>
        </w:r>
        <w:r w:rsidR="009031B7" w:rsidRPr="00DB0C3E">
          <w:rPr>
            <w:rStyle w:val="Hyperlink"/>
            <w:rFonts w:ascii="Verdana" w:hAnsi="Verdana"/>
            <w:sz w:val="20"/>
            <w:szCs w:val="20"/>
          </w:rPr>
          <w:t>eEval@pa.gov</w:t>
        </w:r>
      </w:hyperlink>
      <w:r w:rsidRPr="00DB0C3E">
        <w:rPr>
          <w:rFonts w:ascii="Verdana" w:hAnsi="Verdana"/>
          <w:color w:val="000000"/>
          <w:sz w:val="20"/>
          <w:szCs w:val="20"/>
        </w:rPr>
        <w:t xml:space="preserve"> resource account</w:t>
      </w:r>
      <w:r w:rsidR="00071FF0" w:rsidRPr="00DB0C3E">
        <w:rPr>
          <w:rFonts w:ascii="Verdana" w:hAnsi="Verdana"/>
          <w:color w:val="000000"/>
          <w:sz w:val="20"/>
          <w:szCs w:val="20"/>
        </w:rPr>
        <w:t xml:space="preserve">, </w:t>
      </w:r>
      <w:r w:rsidRPr="00DB0C3E">
        <w:rPr>
          <w:rFonts w:ascii="Verdana" w:hAnsi="Verdana"/>
          <w:color w:val="000000"/>
          <w:sz w:val="20"/>
          <w:szCs w:val="20"/>
        </w:rPr>
        <w:t xml:space="preserve">to ensure that the error is resolved. Unless it is otherwise noted on the schedule, the correction window is open from 6:00 am to </w:t>
      </w:r>
      <w:r w:rsidR="002E2556">
        <w:rPr>
          <w:rFonts w:ascii="Verdana" w:hAnsi="Verdana"/>
          <w:color w:val="000000"/>
          <w:sz w:val="20"/>
          <w:szCs w:val="20"/>
        </w:rPr>
        <w:t xml:space="preserve">12:00 </w:t>
      </w:r>
      <w:r w:rsidRPr="00DB0C3E">
        <w:rPr>
          <w:rFonts w:ascii="Verdana" w:hAnsi="Verdana"/>
          <w:color w:val="000000"/>
          <w:sz w:val="20"/>
          <w:szCs w:val="20"/>
        </w:rPr>
        <w:t>noon.</w:t>
      </w:r>
    </w:p>
    <w:p w:rsidR="007C7AFF" w:rsidRPr="00DB0C3E" w:rsidRDefault="007C7AFF" w:rsidP="00BD20D9">
      <w:pPr>
        <w:jc w:val="both"/>
        <w:rPr>
          <w:rFonts w:ascii="Verdana" w:hAnsi="Verdana"/>
          <w:color w:val="000000"/>
          <w:sz w:val="20"/>
          <w:szCs w:val="20"/>
        </w:rPr>
      </w:pPr>
    </w:p>
    <w:p w:rsidR="001155E6" w:rsidRPr="001F387F" w:rsidRDefault="004C74B2" w:rsidP="00BD20D9">
      <w:pPr>
        <w:widowControl w:val="0"/>
        <w:autoSpaceDE w:val="0"/>
        <w:autoSpaceDN w:val="0"/>
        <w:adjustRightInd w:val="0"/>
        <w:jc w:val="both"/>
        <w:rPr>
          <w:rFonts w:ascii="Verdana" w:hAnsi="Verdana"/>
          <w:color w:val="000000"/>
          <w:sz w:val="20"/>
          <w:szCs w:val="20"/>
        </w:rPr>
      </w:pPr>
      <w:r w:rsidRPr="00DB0C3E">
        <w:rPr>
          <w:rStyle w:val="Strong"/>
          <w:rFonts w:ascii="Verdana" w:hAnsi="Verdana"/>
          <w:color w:val="000000"/>
          <w:sz w:val="20"/>
          <w:szCs w:val="20"/>
        </w:rPr>
        <w:t>Time Evaluation Error Message Display (Y_DC1_32000670)</w:t>
      </w:r>
      <w:r w:rsidR="00DA044B" w:rsidRPr="00DB0C3E">
        <w:rPr>
          <w:rStyle w:val="Strong"/>
          <w:rFonts w:ascii="Verdana" w:hAnsi="Verdana"/>
          <w:color w:val="000000"/>
          <w:sz w:val="20"/>
          <w:szCs w:val="20"/>
        </w:rPr>
        <w:t xml:space="preserve"> - </w:t>
      </w:r>
      <w:r w:rsidR="00AE2689" w:rsidRPr="00DB0C3E">
        <w:rPr>
          <w:rFonts w:ascii="Verdana" w:hAnsi="Verdana"/>
          <w:color w:val="000000"/>
          <w:sz w:val="20"/>
          <w:szCs w:val="20"/>
        </w:rPr>
        <w:t xml:space="preserve">This report </w:t>
      </w:r>
      <w:r w:rsidR="00AE2689" w:rsidRPr="00DB0C3E">
        <w:rPr>
          <w:rFonts w:ascii="Verdana" w:hAnsi="Verdana"/>
          <w:sz w:val="20"/>
          <w:szCs w:val="20"/>
        </w:rPr>
        <w:t xml:space="preserve">is utilized to review all time evaluation error and warning messages. </w:t>
      </w:r>
      <w:r w:rsidRPr="00DB0C3E">
        <w:rPr>
          <w:rFonts w:ascii="Verdana" w:hAnsi="Verdana"/>
          <w:color w:val="000000"/>
          <w:sz w:val="20"/>
          <w:szCs w:val="20"/>
        </w:rPr>
        <w:t xml:space="preserve">Once a </w:t>
      </w:r>
      <w:r w:rsidR="00FA7A22" w:rsidRPr="00DB0C3E">
        <w:rPr>
          <w:rFonts w:ascii="Verdana" w:hAnsi="Verdana"/>
          <w:color w:val="000000"/>
          <w:sz w:val="20"/>
          <w:szCs w:val="20"/>
        </w:rPr>
        <w:t xml:space="preserve">warning </w:t>
      </w:r>
      <w:r w:rsidRPr="00DB0C3E">
        <w:rPr>
          <w:rFonts w:ascii="Verdana" w:hAnsi="Verdana"/>
          <w:color w:val="000000"/>
          <w:sz w:val="20"/>
          <w:szCs w:val="20"/>
        </w:rPr>
        <w:t xml:space="preserve">message has been </w:t>
      </w:r>
      <w:r w:rsidR="00E86A83" w:rsidRPr="00DB0C3E">
        <w:rPr>
          <w:rFonts w:ascii="Verdana" w:hAnsi="Verdana"/>
          <w:color w:val="000000"/>
          <w:sz w:val="20"/>
          <w:szCs w:val="20"/>
        </w:rPr>
        <w:t xml:space="preserve">reviewed, </w:t>
      </w:r>
      <w:r w:rsidRPr="00DB0C3E">
        <w:rPr>
          <w:rFonts w:ascii="Verdana" w:hAnsi="Verdana"/>
          <w:color w:val="000000"/>
          <w:sz w:val="20"/>
          <w:szCs w:val="20"/>
        </w:rPr>
        <w:t>researched</w:t>
      </w:r>
      <w:r w:rsidR="006C6B1A" w:rsidRPr="00DB0C3E">
        <w:rPr>
          <w:rFonts w:ascii="Verdana" w:hAnsi="Verdana"/>
          <w:color w:val="000000"/>
          <w:sz w:val="20"/>
          <w:szCs w:val="20"/>
        </w:rPr>
        <w:t>,</w:t>
      </w:r>
      <w:r w:rsidR="00FA7A22" w:rsidRPr="00DB0C3E">
        <w:rPr>
          <w:rFonts w:ascii="Verdana" w:hAnsi="Verdana"/>
          <w:color w:val="000000"/>
          <w:sz w:val="20"/>
          <w:szCs w:val="20"/>
        </w:rPr>
        <w:t xml:space="preserve"> and</w:t>
      </w:r>
      <w:r w:rsidR="009832E6" w:rsidRPr="00DB0C3E">
        <w:rPr>
          <w:rFonts w:ascii="Verdana" w:hAnsi="Verdana"/>
          <w:color w:val="000000"/>
          <w:sz w:val="20"/>
          <w:szCs w:val="20"/>
        </w:rPr>
        <w:t xml:space="preserve"> </w:t>
      </w:r>
      <w:r w:rsidR="00FA7A22" w:rsidRPr="00DB0C3E">
        <w:rPr>
          <w:rFonts w:ascii="Verdana" w:hAnsi="Verdana"/>
          <w:color w:val="000000"/>
          <w:sz w:val="20"/>
          <w:szCs w:val="20"/>
        </w:rPr>
        <w:t>corrected</w:t>
      </w:r>
      <w:r w:rsidR="006C6B1A" w:rsidRPr="00DB0C3E">
        <w:rPr>
          <w:rFonts w:ascii="Verdana" w:hAnsi="Verdana"/>
          <w:color w:val="000000"/>
          <w:sz w:val="20"/>
          <w:szCs w:val="20"/>
        </w:rPr>
        <w:t>,</w:t>
      </w:r>
      <w:r w:rsidRPr="00DB0C3E">
        <w:rPr>
          <w:rFonts w:ascii="Verdana" w:hAnsi="Verdana"/>
          <w:color w:val="000000"/>
          <w:sz w:val="20"/>
          <w:szCs w:val="20"/>
        </w:rPr>
        <w:t xml:space="preserve"> </w:t>
      </w:r>
      <w:r w:rsidR="00E86A83" w:rsidRPr="00DB0C3E">
        <w:rPr>
          <w:rFonts w:ascii="Verdana" w:hAnsi="Verdana"/>
          <w:color w:val="000000"/>
          <w:sz w:val="20"/>
          <w:szCs w:val="20"/>
        </w:rPr>
        <w:t xml:space="preserve">if needed, </w:t>
      </w:r>
      <w:r w:rsidRPr="00DB0C3E">
        <w:rPr>
          <w:rFonts w:ascii="Verdana" w:hAnsi="Verdana"/>
          <w:color w:val="000000"/>
          <w:sz w:val="20"/>
          <w:szCs w:val="20"/>
        </w:rPr>
        <w:t xml:space="preserve">the message should be marked as reviewed/processed; this will </w:t>
      </w:r>
      <w:r w:rsidR="004465EA" w:rsidRPr="00DB0C3E">
        <w:rPr>
          <w:rFonts w:ascii="Verdana" w:hAnsi="Verdana"/>
          <w:color w:val="000000"/>
          <w:sz w:val="20"/>
          <w:szCs w:val="20"/>
        </w:rPr>
        <w:t>remove</w:t>
      </w:r>
      <w:r w:rsidRPr="00DB0C3E">
        <w:rPr>
          <w:rFonts w:ascii="Verdana" w:hAnsi="Verdana"/>
          <w:color w:val="000000"/>
          <w:sz w:val="20"/>
          <w:szCs w:val="20"/>
        </w:rPr>
        <w:t xml:space="preserve"> the message from the report</w:t>
      </w:r>
      <w:r w:rsidR="004465EA" w:rsidRPr="00DB0C3E">
        <w:rPr>
          <w:rFonts w:ascii="Verdana" w:hAnsi="Verdana"/>
          <w:color w:val="000000"/>
          <w:sz w:val="20"/>
          <w:szCs w:val="20"/>
        </w:rPr>
        <w:t xml:space="preserve">. All </w:t>
      </w:r>
      <w:r w:rsidR="00A55FA0" w:rsidRPr="00DB0C3E">
        <w:rPr>
          <w:rFonts w:ascii="Verdana" w:hAnsi="Verdana"/>
          <w:color w:val="000000"/>
          <w:sz w:val="20"/>
          <w:szCs w:val="20"/>
        </w:rPr>
        <w:t xml:space="preserve">red </w:t>
      </w:r>
      <w:r w:rsidR="004465EA" w:rsidRPr="00DB0C3E">
        <w:rPr>
          <w:rFonts w:ascii="Verdana" w:hAnsi="Verdana"/>
          <w:color w:val="000000"/>
          <w:sz w:val="20"/>
          <w:szCs w:val="20"/>
        </w:rPr>
        <w:t>errors</w:t>
      </w:r>
      <w:r w:rsidR="00A55FA0" w:rsidRPr="00DB0C3E">
        <w:rPr>
          <w:rFonts w:ascii="Verdana" w:hAnsi="Verdana"/>
          <w:color w:val="000000"/>
          <w:sz w:val="20"/>
          <w:szCs w:val="20"/>
        </w:rPr>
        <w:t>, also known as hard errors,</w:t>
      </w:r>
      <w:r w:rsidR="004465EA" w:rsidRPr="00DB0C3E">
        <w:rPr>
          <w:rFonts w:ascii="Verdana" w:hAnsi="Verdana"/>
          <w:color w:val="000000"/>
          <w:sz w:val="20"/>
          <w:szCs w:val="20"/>
        </w:rPr>
        <w:t xml:space="preserve"> must be corrected and cannot be marked as reviewed on the report. In most cases, </w:t>
      </w:r>
      <w:r w:rsidR="00A55FA0" w:rsidRPr="00DB0C3E">
        <w:rPr>
          <w:rFonts w:ascii="Verdana" w:hAnsi="Verdana"/>
          <w:color w:val="000000"/>
          <w:sz w:val="20"/>
          <w:szCs w:val="20"/>
        </w:rPr>
        <w:t>red</w:t>
      </w:r>
      <w:r w:rsidR="00E86A83" w:rsidRPr="00DB0C3E">
        <w:rPr>
          <w:rFonts w:ascii="Verdana" w:hAnsi="Verdana"/>
          <w:color w:val="000000"/>
          <w:sz w:val="20"/>
          <w:szCs w:val="20"/>
        </w:rPr>
        <w:t xml:space="preserve"> </w:t>
      </w:r>
      <w:r w:rsidR="004465EA" w:rsidRPr="00DB0C3E">
        <w:rPr>
          <w:rFonts w:ascii="Verdana" w:hAnsi="Verdana"/>
          <w:color w:val="000000"/>
          <w:sz w:val="20"/>
          <w:szCs w:val="20"/>
        </w:rPr>
        <w:t xml:space="preserve">errors will </w:t>
      </w:r>
      <w:r w:rsidR="0010142C" w:rsidRPr="001F387F">
        <w:rPr>
          <w:rFonts w:ascii="Verdana" w:hAnsi="Verdana"/>
          <w:color w:val="000000"/>
          <w:sz w:val="20"/>
          <w:szCs w:val="20"/>
        </w:rPr>
        <w:t>automatically</w:t>
      </w:r>
      <w:r w:rsidR="004465EA" w:rsidRPr="001F387F">
        <w:rPr>
          <w:rFonts w:ascii="Verdana" w:hAnsi="Verdana"/>
          <w:color w:val="000000"/>
          <w:sz w:val="20"/>
          <w:szCs w:val="20"/>
        </w:rPr>
        <w:t xml:space="preserve"> be removed from the report once </w:t>
      </w:r>
      <w:r w:rsidR="00E86A83" w:rsidRPr="001F387F">
        <w:rPr>
          <w:rFonts w:ascii="Verdana" w:hAnsi="Verdana"/>
          <w:color w:val="000000"/>
          <w:sz w:val="20"/>
          <w:szCs w:val="20"/>
        </w:rPr>
        <w:t xml:space="preserve">corrected and </w:t>
      </w:r>
      <w:r w:rsidR="00D94560" w:rsidRPr="001F387F">
        <w:rPr>
          <w:rFonts w:ascii="Verdana" w:hAnsi="Verdana"/>
          <w:color w:val="000000"/>
          <w:sz w:val="20"/>
          <w:szCs w:val="20"/>
        </w:rPr>
        <w:t>time transfer and time evaluation have occurred</w:t>
      </w:r>
      <w:r w:rsidR="004465EA" w:rsidRPr="001F387F">
        <w:rPr>
          <w:rFonts w:ascii="Verdana" w:hAnsi="Verdana"/>
          <w:color w:val="000000"/>
          <w:sz w:val="20"/>
          <w:szCs w:val="20"/>
        </w:rPr>
        <w:t>.</w:t>
      </w:r>
      <w:r w:rsidR="00A55FA0" w:rsidRPr="001F387F">
        <w:rPr>
          <w:rFonts w:ascii="Verdana" w:hAnsi="Verdana"/>
          <w:color w:val="000000"/>
          <w:sz w:val="20"/>
          <w:szCs w:val="20"/>
        </w:rPr>
        <w:t xml:space="preserve"> Yellow messages may or may not be an error, but should be reviewed for accountability.</w:t>
      </w:r>
    </w:p>
    <w:p w:rsidR="0016612D" w:rsidRPr="001F387F" w:rsidRDefault="0016612D" w:rsidP="00BD20D9">
      <w:pPr>
        <w:widowControl w:val="0"/>
        <w:tabs>
          <w:tab w:val="left" w:pos="630"/>
        </w:tabs>
        <w:autoSpaceDE w:val="0"/>
        <w:autoSpaceDN w:val="0"/>
        <w:adjustRightInd w:val="0"/>
        <w:jc w:val="both"/>
        <w:rPr>
          <w:rFonts w:ascii="Verdana" w:hAnsi="Verdana"/>
          <w:b/>
          <w:color w:val="000000"/>
          <w:sz w:val="20"/>
          <w:szCs w:val="20"/>
        </w:rPr>
      </w:pPr>
    </w:p>
    <w:p w:rsidR="00067148" w:rsidRPr="001F387F" w:rsidRDefault="00012BEE" w:rsidP="00BD20D9">
      <w:pPr>
        <w:widowControl w:val="0"/>
        <w:tabs>
          <w:tab w:val="left" w:pos="630"/>
        </w:tabs>
        <w:autoSpaceDE w:val="0"/>
        <w:autoSpaceDN w:val="0"/>
        <w:adjustRightInd w:val="0"/>
        <w:ind w:left="180"/>
        <w:jc w:val="both"/>
        <w:rPr>
          <w:rFonts w:ascii="Verdana" w:hAnsi="Verdana"/>
          <w:b/>
          <w:color w:val="000000"/>
          <w:sz w:val="20"/>
          <w:szCs w:val="20"/>
        </w:rPr>
      </w:pPr>
      <w:r w:rsidRPr="001F387F">
        <w:rPr>
          <w:rFonts w:ascii="Verdana" w:hAnsi="Verdana"/>
          <w:b/>
          <w:color w:val="000000"/>
          <w:sz w:val="20"/>
          <w:szCs w:val="20"/>
        </w:rPr>
        <w:t xml:space="preserve">Tips for </w:t>
      </w:r>
      <w:r w:rsidR="00294912" w:rsidRPr="001F387F">
        <w:rPr>
          <w:rFonts w:ascii="Verdana" w:hAnsi="Verdana"/>
          <w:b/>
          <w:color w:val="000000"/>
          <w:sz w:val="20"/>
          <w:szCs w:val="20"/>
        </w:rPr>
        <w:t>run</w:t>
      </w:r>
      <w:r w:rsidRPr="001F387F">
        <w:rPr>
          <w:rFonts w:ascii="Verdana" w:hAnsi="Verdana"/>
          <w:b/>
          <w:color w:val="000000"/>
          <w:sz w:val="20"/>
          <w:szCs w:val="20"/>
        </w:rPr>
        <w:t>ning</w:t>
      </w:r>
      <w:r w:rsidR="003E37B5" w:rsidRPr="001F387F">
        <w:rPr>
          <w:rFonts w:ascii="Verdana" w:hAnsi="Verdana"/>
          <w:b/>
          <w:color w:val="000000"/>
          <w:sz w:val="20"/>
          <w:szCs w:val="20"/>
        </w:rPr>
        <w:t xml:space="preserve"> </w:t>
      </w:r>
      <w:r w:rsidR="00294912" w:rsidRPr="001F387F">
        <w:rPr>
          <w:rFonts w:ascii="Verdana" w:hAnsi="Verdana"/>
          <w:b/>
          <w:color w:val="000000"/>
          <w:sz w:val="20"/>
          <w:szCs w:val="20"/>
        </w:rPr>
        <w:t>report</w:t>
      </w:r>
      <w:r w:rsidR="001155E6" w:rsidRPr="001F387F">
        <w:rPr>
          <w:rFonts w:ascii="Verdana" w:hAnsi="Verdana"/>
          <w:b/>
          <w:color w:val="000000"/>
          <w:sz w:val="20"/>
          <w:szCs w:val="20"/>
        </w:rPr>
        <w:t>:</w:t>
      </w:r>
      <w:r w:rsidR="00067148" w:rsidRPr="001F387F">
        <w:rPr>
          <w:rFonts w:ascii="Verdana" w:hAnsi="Verdana"/>
          <w:b/>
          <w:color w:val="000000"/>
          <w:sz w:val="20"/>
          <w:szCs w:val="20"/>
        </w:rPr>
        <w:t xml:space="preserve"> </w:t>
      </w:r>
    </w:p>
    <w:p w:rsidR="004032E8" w:rsidRDefault="004032E8" w:rsidP="004032E8">
      <w:pPr>
        <w:widowControl w:val="0"/>
        <w:numPr>
          <w:ilvl w:val="0"/>
          <w:numId w:val="6"/>
        </w:numPr>
        <w:autoSpaceDE w:val="0"/>
        <w:autoSpaceDN w:val="0"/>
        <w:adjustRightInd w:val="0"/>
        <w:contextualSpacing/>
        <w:jc w:val="both"/>
        <w:rPr>
          <w:rFonts w:ascii="Verdana" w:hAnsi="Verdana"/>
          <w:color w:val="000000"/>
          <w:sz w:val="20"/>
          <w:szCs w:val="20"/>
        </w:rPr>
      </w:pPr>
      <w:r w:rsidRPr="004032E8">
        <w:rPr>
          <w:rFonts w:ascii="Verdana" w:hAnsi="Verdana"/>
          <w:color w:val="000000"/>
          <w:sz w:val="20"/>
          <w:szCs w:val="20"/>
        </w:rPr>
        <w:t>Run the report back to the IT0003 date, unless data to be reviewed is for another period. Use the same date range in the “Data Selection Period and Person Selection Period” fields to eliminate employees no longer employed by the specified agency.</w:t>
      </w:r>
    </w:p>
    <w:p w:rsidR="00C545AD" w:rsidRPr="004032E8" w:rsidRDefault="00C545AD" w:rsidP="004032E8">
      <w:pPr>
        <w:widowControl w:val="0"/>
        <w:numPr>
          <w:ilvl w:val="0"/>
          <w:numId w:val="6"/>
        </w:numPr>
        <w:autoSpaceDE w:val="0"/>
        <w:autoSpaceDN w:val="0"/>
        <w:adjustRightInd w:val="0"/>
        <w:contextualSpacing/>
        <w:jc w:val="both"/>
        <w:rPr>
          <w:rFonts w:ascii="Verdana" w:hAnsi="Verdana"/>
          <w:color w:val="000000"/>
          <w:sz w:val="20"/>
          <w:szCs w:val="20"/>
        </w:rPr>
      </w:pPr>
      <w:r w:rsidRPr="004032E8">
        <w:rPr>
          <w:rFonts w:ascii="Verdana" w:hAnsi="Verdana"/>
          <w:color w:val="000000"/>
          <w:sz w:val="20"/>
          <w:szCs w:val="20"/>
        </w:rPr>
        <w:t xml:space="preserve">Enter error search data under the Selection fields (e.g., </w:t>
      </w:r>
      <w:r w:rsidRPr="004032E8">
        <w:rPr>
          <w:rFonts w:ascii="Verdana" w:hAnsi="Verdana"/>
          <w:i/>
          <w:color w:val="000000"/>
          <w:sz w:val="20"/>
          <w:szCs w:val="20"/>
        </w:rPr>
        <w:t>Personnel Number</w:t>
      </w:r>
      <w:r w:rsidRPr="004032E8">
        <w:rPr>
          <w:rFonts w:ascii="Verdana" w:hAnsi="Verdana"/>
          <w:color w:val="000000"/>
          <w:sz w:val="20"/>
          <w:szCs w:val="20"/>
        </w:rPr>
        <w:t xml:space="preserve">, </w:t>
      </w:r>
      <w:r w:rsidRPr="004032E8">
        <w:rPr>
          <w:rFonts w:ascii="Verdana" w:hAnsi="Verdana"/>
          <w:i/>
          <w:color w:val="000000"/>
          <w:sz w:val="20"/>
          <w:szCs w:val="20"/>
        </w:rPr>
        <w:t>Time recording Administrator</w:t>
      </w:r>
      <w:r w:rsidRPr="004032E8">
        <w:rPr>
          <w:rFonts w:ascii="Verdana" w:hAnsi="Verdana"/>
          <w:color w:val="000000"/>
          <w:sz w:val="20"/>
          <w:szCs w:val="20"/>
        </w:rPr>
        <w:t xml:space="preserve"> (a.k.a., timekeeper code), etc…)</w:t>
      </w:r>
      <w:r w:rsidR="002E2556" w:rsidRPr="004032E8">
        <w:rPr>
          <w:rFonts w:ascii="Verdana" w:hAnsi="Verdana"/>
          <w:color w:val="000000"/>
          <w:sz w:val="20"/>
          <w:szCs w:val="20"/>
        </w:rPr>
        <w:t>.</w:t>
      </w:r>
    </w:p>
    <w:p w:rsidR="003E091E" w:rsidRPr="00DB0C3E" w:rsidRDefault="00C545AD" w:rsidP="00A15318">
      <w:pPr>
        <w:widowControl w:val="0"/>
        <w:numPr>
          <w:ilvl w:val="0"/>
          <w:numId w:val="6"/>
        </w:numPr>
        <w:tabs>
          <w:tab w:val="left" w:pos="630"/>
        </w:tabs>
        <w:autoSpaceDE w:val="0"/>
        <w:autoSpaceDN w:val="0"/>
        <w:adjustRightInd w:val="0"/>
        <w:ind w:left="630" w:hanging="270"/>
        <w:contextualSpacing/>
        <w:jc w:val="both"/>
        <w:rPr>
          <w:rFonts w:ascii="Verdana" w:hAnsi="Verdana"/>
          <w:color w:val="000000"/>
          <w:sz w:val="20"/>
          <w:szCs w:val="20"/>
        </w:rPr>
      </w:pPr>
      <w:r w:rsidRPr="00DB0C3E">
        <w:rPr>
          <w:rFonts w:ascii="Verdana" w:hAnsi="Verdana"/>
          <w:color w:val="000000"/>
          <w:sz w:val="20"/>
          <w:szCs w:val="20"/>
        </w:rPr>
        <w:t>Select</w:t>
      </w:r>
      <w:r w:rsidR="00F92556" w:rsidRPr="00DB0C3E">
        <w:rPr>
          <w:rFonts w:ascii="Verdana" w:hAnsi="Verdana"/>
          <w:color w:val="000000"/>
          <w:sz w:val="20"/>
          <w:szCs w:val="20"/>
        </w:rPr>
        <w:t xml:space="preserve"> the</w:t>
      </w:r>
      <w:r w:rsidRPr="00DB0C3E">
        <w:rPr>
          <w:rFonts w:ascii="Verdana" w:hAnsi="Verdana"/>
          <w:color w:val="000000"/>
          <w:sz w:val="20"/>
          <w:szCs w:val="20"/>
        </w:rPr>
        <w:t xml:space="preserve"> </w:t>
      </w:r>
      <w:r w:rsidR="005C64F6" w:rsidRPr="00DB0C3E">
        <w:rPr>
          <w:rFonts w:ascii="Verdana" w:hAnsi="Verdana"/>
          <w:i/>
          <w:color w:val="000000"/>
          <w:sz w:val="20"/>
          <w:szCs w:val="20"/>
        </w:rPr>
        <w:t>Execute</w:t>
      </w:r>
      <w:r w:rsidR="005C64F6" w:rsidRPr="00DB0C3E">
        <w:rPr>
          <w:rFonts w:ascii="Verdana" w:hAnsi="Verdana"/>
          <w:color w:val="000000"/>
          <w:sz w:val="20"/>
          <w:szCs w:val="20"/>
        </w:rPr>
        <w:t xml:space="preserve"> icon (</w:t>
      </w:r>
      <w:r w:rsidR="005C64F6" w:rsidRPr="00DB0C3E">
        <w:rPr>
          <w:rFonts w:ascii="Verdana" w:hAnsi="Verdana"/>
          <w:color w:val="000000"/>
          <w:sz w:val="20"/>
          <w:szCs w:val="20"/>
        </w:rPr>
        <w:pict>
          <v:shape id="_x0000_i1025" type="#_x0000_t75" style="width:11.25pt;height:11.25pt">
            <v:imagedata r:id="rId32" o:title="" croptop="8991f" cropbottom="8991f" cropleft="10938f" cropright="10938f"/>
          </v:shape>
        </w:pict>
      </w:r>
      <w:r w:rsidR="005C64F6" w:rsidRPr="00DB0C3E">
        <w:rPr>
          <w:rFonts w:ascii="Verdana" w:hAnsi="Verdana"/>
          <w:color w:val="000000"/>
          <w:sz w:val="20"/>
          <w:szCs w:val="20"/>
        </w:rPr>
        <w:t>)</w:t>
      </w:r>
      <w:r w:rsidR="002E2556">
        <w:rPr>
          <w:rFonts w:ascii="Verdana" w:hAnsi="Verdana"/>
          <w:color w:val="000000"/>
          <w:sz w:val="20"/>
          <w:szCs w:val="20"/>
        </w:rPr>
        <w:t>.</w:t>
      </w:r>
    </w:p>
    <w:p w:rsidR="003E091E" w:rsidRPr="00DB0C3E" w:rsidRDefault="003E091E" w:rsidP="00A15318">
      <w:pPr>
        <w:widowControl w:val="0"/>
        <w:numPr>
          <w:ilvl w:val="1"/>
          <w:numId w:val="6"/>
        </w:numPr>
        <w:autoSpaceDE w:val="0"/>
        <w:autoSpaceDN w:val="0"/>
        <w:adjustRightInd w:val="0"/>
        <w:ind w:left="900" w:hanging="270"/>
        <w:contextualSpacing/>
        <w:jc w:val="both"/>
        <w:rPr>
          <w:rFonts w:ascii="Verdana" w:hAnsi="Verdana"/>
          <w:color w:val="000000"/>
          <w:sz w:val="20"/>
          <w:szCs w:val="20"/>
        </w:rPr>
      </w:pPr>
      <w:r w:rsidRPr="00DB0C3E">
        <w:rPr>
          <w:rFonts w:ascii="Verdana" w:hAnsi="Verdana" w:cs="ArialMT"/>
          <w:sz w:val="20"/>
          <w:szCs w:val="20"/>
        </w:rPr>
        <w:t>Provides links to PA51, IT2001 (</w:t>
      </w:r>
      <w:r w:rsidR="00A55FA0" w:rsidRPr="00DB0C3E">
        <w:rPr>
          <w:rFonts w:ascii="Verdana" w:hAnsi="Verdana" w:cs="ArialMT"/>
          <w:sz w:val="20"/>
          <w:szCs w:val="20"/>
        </w:rPr>
        <w:pict>
          <v:shape id="_x0000_i1026" type="#_x0000_t75" style="width:36pt;height:11.25pt">
            <v:imagedata r:id="rId33" o:title="" croptop="7255f" cropbottom="12092f" cropright="3994f"/>
          </v:shape>
        </w:pict>
      </w:r>
      <w:r w:rsidRPr="00DB0C3E">
        <w:rPr>
          <w:rFonts w:ascii="Verdana" w:hAnsi="Verdana" w:cs="ArialMT"/>
          <w:sz w:val="20"/>
          <w:szCs w:val="20"/>
        </w:rPr>
        <w:t>), IT2002 (</w:t>
      </w:r>
      <w:r w:rsidR="00A55FA0" w:rsidRPr="00DB0C3E">
        <w:rPr>
          <w:rFonts w:ascii="Verdana" w:hAnsi="Verdana" w:cs="ArialMT"/>
          <w:sz w:val="20"/>
          <w:szCs w:val="20"/>
        </w:rPr>
        <w:pict>
          <v:shape id="_x0000_i1027" type="#_x0000_t75" style="width:47.25pt;height:12pt">
            <v:imagedata r:id="rId34" o:title=""/>
          </v:shape>
        </w:pict>
      </w:r>
      <w:r w:rsidRPr="00DB0C3E">
        <w:rPr>
          <w:rFonts w:ascii="Verdana" w:hAnsi="Verdana" w:cs="ArialMT"/>
          <w:sz w:val="20"/>
          <w:szCs w:val="20"/>
        </w:rPr>
        <w:t>), IT2006 (</w:t>
      </w:r>
      <w:r w:rsidR="00A55FA0" w:rsidRPr="00DB0C3E">
        <w:rPr>
          <w:rFonts w:ascii="Verdana" w:hAnsi="Verdana" w:cs="ArialMT"/>
          <w:sz w:val="20"/>
          <w:szCs w:val="20"/>
        </w:rPr>
        <w:pict>
          <v:shape id="_x0000_i1028" type="#_x0000_t75" style="width:58.5pt;height:12.75pt">
            <v:imagedata r:id="rId35" o:title="" croptop="7864f"/>
          </v:shape>
        </w:pict>
      </w:r>
      <w:r w:rsidRPr="00DB0C3E">
        <w:rPr>
          <w:rFonts w:ascii="Verdana" w:hAnsi="Verdana" w:cs="ArialMT"/>
          <w:sz w:val="20"/>
          <w:szCs w:val="20"/>
        </w:rPr>
        <w:t>) by selecting the icon.</w:t>
      </w:r>
    </w:p>
    <w:p w:rsidR="003E091E" w:rsidRPr="00DB0C3E" w:rsidRDefault="003E091E" w:rsidP="00A15318">
      <w:pPr>
        <w:widowControl w:val="0"/>
        <w:numPr>
          <w:ilvl w:val="1"/>
          <w:numId w:val="6"/>
        </w:numPr>
        <w:autoSpaceDE w:val="0"/>
        <w:autoSpaceDN w:val="0"/>
        <w:adjustRightInd w:val="0"/>
        <w:ind w:left="900" w:hanging="270"/>
        <w:contextualSpacing/>
        <w:jc w:val="both"/>
        <w:rPr>
          <w:rFonts w:ascii="Verdana" w:hAnsi="Verdana"/>
          <w:color w:val="000000"/>
          <w:sz w:val="20"/>
          <w:szCs w:val="20"/>
        </w:rPr>
      </w:pPr>
      <w:r w:rsidRPr="00DB0C3E">
        <w:rPr>
          <w:rFonts w:ascii="Verdana" w:hAnsi="Verdana" w:cs="ArialMT"/>
          <w:sz w:val="20"/>
          <w:szCs w:val="20"/>
        </w:rPr>
        <w:t>Messages:  Blue, standard messages, Yellow, warning but will process; Pink, directional but may result in incorrect pay; Red, hard error will not pay unless corrected</w:t>
      </w:r>
      <w:r w:rsidR="002E2556">
        <w:rPr>
          <w:rFonts w:ascii="Verdana" w:hAnsi="Verdana" w:cs="ArialMT"/>
          <w:sz w:val="20"/>
          <w:szCs w:val="20"/>
        </w:rPr>
        <w:t>.</w:t>
      </w:r>
    </w:p>
    <w:p w:rsidR="00AA016A" w:rsidRPr="004912E8" w:rsidRDefault="00C545AD" w:rsidP="00A15318">
      <w:pPr>
        <w:widowControl w:val="0"/>
        <w:numPr>
          <w:ilvl w:val="0"/>
          <w:numId w:val="6"/>
        </w:numPr>
        <w:tabs>
          <w:tab w:val="left" w:pos="630"/>
        </w:tabs>
        <w:autoSpaceDE w:val="0"/>
        <w:autoSpaceDN w:val="0"/>
        <w:adjustRightInd w:val="0"/>
        <w:ind w:left="630" w:hanging="270"/>
        <w:contextualSpacing/>
        <w:jc w:val="both"/>
        <w:rPr>
          <w:rStyle w:val="Strong"/>
          <w:rFonts w:ascii="Verdana" w:hAnsi="Verdana"/>
          <w:b w:val="0"/>
          <w:bCs w:val="0"/>
          <w:color w:val="000000"/>
          <w:sz w:val="20"/>
          <w:szCs w:val="20"/>
        </w:rPr>
      </w:pPr>
      <w:r w:rsidRPr="00DB0C3E">
        <w:rPr>
          <w:rFonts w:ascii="Verdana" w:hAnsi="Verdana"/>
          <w:color w:val="000000"/>
          <w:sz w:val="20"/>
          <w:szCs w:val="20"/>
        </w:rPr>
        <w:t xml:space="preserve">To mark a message as reviewed/processed, select the box to the right of the message and select the </w:t>
      </w:r>
      <w:r w:rsidR="005C64F6" w:rsidRPr="00DB0C3E">
        <w:rPr>
          <w:rFonts w:ascii="Verdana" w:hAnsi="Verdana"/>
          <w:i/>
          <w:color w:val="000000"/>
          <w:sz w:val="20"/>
          <w:szCs w:val="20"/>
        </w:rPr>
        <w:t>Sa</w:t>
      </w:r>
      <w:r w:rsidRPr="00DB0C3E">
        <w:rPr>
          <w:rFonts w:ascii="Verdana" w:hAnsi="Verdana"/>
          <w:i/>
          <w:color w:val="000000"/>
          <w:sz w:val="20"/>
          <w:szCs w:val="20"/>
        </w:rPr>
        <w:t>ve</w:t>
      </w:r>
      <w:r w:rsidRPr="00DB0C3E">
        <w:rPr>
          <w:rFonts w:ascii="Verdana" w:hAnsi="Verdana"/>
          <w:color w:val="000000"/>
          <w:sz w:val="20"/>
          <w:szCs w:val="20"/>
        </w:rPr>
        <w:t xml:space="preserve"> icon (</w:t>
      </w:r>
      <w:r w:rsidR="005C64F6" w:rsidRPr="00DB0C3E">
        <w:rPr>
          <w:rFonts w:ascii="Verdana" w:hAnsi="Verdana"/>
          <w:color w:val="000000"/>
          <w:sz w:val="20"/>
          <w:szCs w:val="20"/>
        </w:rPr>
        <w:pict>
          <v:shape id="_x0000_i1029" type="#_x0000_t75" style="width:11.25pt;height:11.25pt">
            <v:imagedata r:id="rId32" o:title="" croptop="8991f" cropbottom="8991f" cropleft="10938f" cropright="10938f"/>
          </v:shape>
        </w:pict>
      </w:r>
      <w:r w:rsidRPr="00DB0C3E">
        <w:rPr>
          <w:rFonts w:ascii="Verdana" w:hAnsi="Verdana"/>
          <w:color w:val="000000"/>
          <w:sz w:val="20"/>
          <w:szCs w:val="20"/>
        </w:rPr>
        <w:t>).</w:t>
      </w:r>
      <w:r w:rsidR="00A55FA0" w:rsidRPr="00DB0C3E">
        <w:rPr>
          <w:rFonts w:ascii="Verdana" w:hAnsi="Verdana"/>
          <w:color w:val="000000"/>
          <w:sz w:val="20"/>
          <w:szCs w:val="20"/>
        </w:rPr>
        <w:t xml:space="preserve"> </w:t>
      </w:r>
      <w:r w:rsidR="00A2561B" w:rsidRPr="00DB0C3E">
        <w:rPr>
          <w:rFonts w:ascii="Verdana" w:hAnsi="Verdana"/>
          <w:color w:val="000000"/>
          <w:sz w:val="20"/>
          <w:szCs w:val="20"/>
        </w:rPr>
        <w:t>Note:  I</w:t>
      </w:r>
      <w:r w:rsidR="00A2561B" w:rsidRPr="00DB0C3E">
        <w:rPr>
          <w:rStyle w:val="Strong"/>
          <w:rFonts w:ascii="Verdana" w:hAnsi="Verdana"/>
          <w:b w:val="0"/>
          <w:color w:val="000000"/>
          <w:sz w:val="20"/>
          <w:szCs w:val="20"/>
        </w:rPr>
        <w:t>f time eval is retroed for an employee any previously marked messages may be regenerated.</w:t>
      </w:r>
      <w:r w:rsidR="0062368E">
        <w:rPr>
          <w:rStyle w:val="Strong"/>
          <w:rFonts w:ascii="Verdana" w:hAnsi="Verdana"/>
          <w:b w:val="0"/>
          <w:color w:val="000000"/>
          <w:sz w:val="20"/>
          <w:szCs w:val="20"/>
        </w:rPr>
        <w:t xml:space="preserve">  </w:t>
      </w:r>
      <w:r w:rsidR="0062368E" w:rsidRPr="0062368E">
        <w:rPr>
          <w:rStyle w:val="Strong"/>
          <w:rFonts w:ascii="Verdana" w:hAnsi="Verdana"/>
          <w:i/>
          <w:color w:val="000000"/>
          <w:sz w:val="20"/>
          <w:szCs w:val="20"/>
        </w:rPr>
        <w:t>Important:</w:t>
      </w:r>
      <w:r w:rsidR="0062368E">
        <w:rPr>
          <w:rStyle w:val="Strong"/>
          <w:rFonts w:ascii="Verdana" w:hAnsi="Verdana"/>
          <w:b w:val="0"/>
          <w:color w:val="000000"/>
          <w:sz w:val="20"/>
          <w:szCs w:val="20"/>
        </w:rPr>
        <w:t xml:space="preserve">  Do not mark a message as reviewed if the error has not been corrected.</w:t>
      </w:r>
    </w:p>
    <w:p w:rsidR="004912E8" w:rsidRPr="004912E8" w:rsidRDefault="004912E8" w:rsidP="004912E8">
      <w:pPr>
        <w:widowControl w:val="0"/>
        <w:tabs>
          <w:tab w:val="left" w:pos="630"/>
        </w:tabs>
        <w:autoSpaceDE w:val="0"/>
        <w:autoSpaceDN w:val="0"/>
        <w:adjustRightInd w:val="0"/>
        <w:ind w:left="630"/>
        <w:contextualSpacing/>
        <w:jc w:val="both"/>
        <w:rPr>
          <w:rStyle w:val="Strong"/>
          <w:rFonts w:ascii="Verdana" w:hAnsi="Verdana"/>
          <w:b w:val="0"/>
          <w:bCs w:val="0"/>
          <w:color w:val="000000"/>
          <w:sz w:val="20"/>
          <w:szCs w:val="20"/>
        </w:rPr>
      </w:pPr>
    </w:p>
    <w:p w:rsidR="004032E8" w:rsidRDefault="004032E8" w:rsidP="00BD20D9">
      <w:pPr>
        <w:widowControl w:val="0"/>
        <w:tabs>
          <w:tab w:val="left" w:pos="630"/>
          <w:tab w:val="left" w:pos="1440"/>
          <w:tab w:val="left" w:pos="2160"/>
          <w:tab w:val="left" w:pos="2880"/>
        </w:tabs>
        <w:autoSpaceDE w:val="0"/>
        <w:autoSpaceDN w:val="0"/>
        <w:adjustRightInd w:val="0"/>
        <w:jc w:val="both"/>
        <w:rPr>
          <w:rFonts w:ascii="Verdana" w:hAnsi="Verdana"/>
          <w:b/>
          <w:color w:val="000000"/>
          <w:sz w:val="20"/>
          <w:szCs w:val="20"/>
        </w:rPr>
      </w:pPr>
    </w:p>
    <w:p w:rsidR="004032E8" w:rsidRDefault="004032E8" w:rsidP="00BD20D9">
      <w:pPr>
        <w:widowControl w:val="0"/>
        <w:tabs>
          <w:tab w:val="left" w:pos="630"/>
          <w:tab w:val="left" w:pos="1440"/>
          <w:tab w:val="left" w:pos="2160"/>
          <w:tab w:val="left" w:pos="2880"/>
        </w:tabs>
        <w:autoSpaceDE w:val="0"/>
        <w:autoSpaceDN w:val="0"/>
        <w:adjustRightInd w:val="0"/>
        <w:jc w:val="both"/>
        <w:rPr>
          <w:rFonts w:ascii="Verdana" w:hAnsi="Verdana"/>
          <w:b/>
          <w:color w:val="000000"/>
          <w:sz w:val="20"/>
          <w:szCs w:val="20"/>
        </w:rPr>
      </w:pPr>
    </w:p>
    <w:p w:rsidR="00675395" w:rsidRDefault="004C74B2" w:rsidP="00BD20D9">
      <w:pPr>
        <w:widowControl w:val="0"/>
        <w:tabs>
          <w:tab w:val="left" w:pos="630"/>
          <w:tab w:val="left" w:pos="1440"/>
          <w:tab w:val="left" w:pos="2160"/>
          <w:tab w:val="left" w:pos="2880"/>
        </w:tabs>
        <w:autoSpaceDE w:val="0"/>
        <w:autoSpaceDN w:val="0"/>
        <w:adjustRightInd w:val="0"/>
        <w:jc w:val="both"/>
        <w:rPr>
          <w:rFonts w:ascii="Verdana" w:hAnsi="Verdana"/>
          <w:color w:val="000000"/>
          <w:sz w:val="20"/>
          <w:szCs w:val="20"/>
        </w:rPr>
      </w:pPr>
      <w:r w:rsidRPr="00DB0C3E">
        <w:rPr>
          <w:rFonts w:ascii="Verdana" w:hAnsi="Verdana"/>
          <w:b/>
          <w:color w:val="000000"/>
          <w:sz w:val="20"/>
          <w:szCs w:val="20"/>
        </w:rPr>
        <w:lastRenderedPageBreak/>
        <w:t>HR Error Reporting – Personnel Area</w:t>
      </w:r>
      <w:r w:rsidR="00017430" w:rsidRPr="00DB0C3E">
        <w:rPr>
          <w:rFonts w:ascii="Verdana" w:hAnsi="Verdana"/>
          <w:b/>
          <w:color w:val="000000"/>
          <w:sz w:val="20"/>
          <w:szCs w:val="20"/>
        </w:rPr>
        <w:t xml:space="preserve"> </w:t>
      </w:r>
      <w:r w:rsidR="003350A2" w:rsidRPr="00DB0C3E">
        <w:rPr>
          <w:rFonts w:ascii="Verdana" w:hAnsi="Verdana"/>
          <w:b/>
          <w:color w:val="000000"/>
          <w:sz w:val="20"/>
          <w:szCs w:val="20"/>
        </w:rPr>
        <w:t>–</w:t>
      </w:r>
      <w:r w:rsidR="00017430" w:rsidRPr="00DB0C3E">
        <w:rPr>
          <w:rFonts w:ascii="Verdana" w:hAnsi="Verdana"/>
          <w:b/>
          <w:color w:val="000000"/>
          <w:sz w:val="20"/>
          <w:szCs w:val="20"/>
        </w:rPr>
        <w:t xml:space="preserve"> </w:t>
      </w:r>
      <w:r w:rsidR="003350A2" w:rsidRPr="00DB0C3E">
        <w:rPr>
          <w:rFonts w:ascii="Verdana" w:hAnsi="Verdana"/>
          <w:color w:val="000000"/>
          <w:sz w:val="20"/>
          <w:szCs w:val="20"/>
        </w:rPr>
        <w:t>This tool is utilized to identify payroll, time, personnel administration, benefits, and organization management d</w:t>
      </w:r>
      <w:r w:rsidR="0049533A" w:rsidRPr="00DB0C3E">
        <w:rPr>
          <w:rFonts w:ascii="Verdana" w:hAnsi="Verdana"/>
          <w:color w:val="000000"/>
          <w:sz w:val="20"/>
          <w:szCs w:val="20"/>
        </w:rPr>
        <w:t>ata e</w:t>
      </w:r>
      <w:r w:rsidR="003350A2" w:rsidRPr="00DB0C3E">
        <w:rPr>
          <w:rFonts w:ascii="Verdana" w:hAnsi="Verdana"/>
          <w:color w:val="000000"/>
          <w:sz w:val="20"/>
          <w:szCs w:val="20"/>
        </w:rPr>
        <w:t>rrors (reference</w:t>
      </w:r>
      <w:r w:rsidR="002E2556">
        <w:rPr>
          <w:rFonts w:ascii="Verdana" w:hAnsi="Verdana"/>
          <w:color w:val="000000"/>
          <w:sz w:val="20"/>
          <w:szCs w:val="20"/>
        </w:rPr>
        <w:t xml:space="preserve"> the </w:t>
      </w:r>
      <w:hyperlink r:id="rId36" w:history="1">
        <w:r w:rsidR="002E2556" w:rsidRPr="002E2556">
          <w:rPr>
            <w:rStyle w:val="Hyperlink"/>
            <w:rFonts w:ascii="Verdana" w:hAnsi="Verdana"/>
            <w:sz w:val="20"/>
            <w:szCs w:val="20"/>
          </w:rPr>
          <w:t>E</w:t>
        </w:r>
        <w:r w:rsidR="002E2556" w:rsidRPr="002E2556">
          <w:rPr>
            <w:rStyle w:val="Hyperlink"/>
            <w:rFonts w:ascii="Verdana" w:hAnsi="Verdana"/>
            <w:sz w:val="20"/>
            <w:szCs w:val="20"/>
          </w:rPr>
          <w:t>r</w:t>
        </w:r>
        <w:r w:rsidR="002E2556" w:rsidRPr="002E2556">
          <w:rPr>
            <w:rStyle w:val="Hyperlink"/>
            <w:rFonts w:ascii="Verdana" w:hAnsi="Verdana"/>
            <w:sz w:val="20"/>
            <w:szCs w:val="20"/>
          </w:rPr>
          <w:t>ror</w:t>
        </w:r>
        <w:r w:rsidR="002E2556" w:rsidRPr="002E2556">
          <w:rPr>
            <w:rStyle w:val="Hyperlink"/>
            <w:rFonts w:ascii="Verdana" w:hAnsi="Verdana"/>
            <w:sz w:val="20"/>
            <w:szCs w:val="20"/>
          </w:rPr>
          <w:t xml:space="preserve"> </w:t>
        </w:r>
        <w:r w:rsidR="002E2556" w:rsidRPr="002E2556">
          <w:rPr>
            <w:rStyle w:val="Hyperlink"/>
            <w:rFonts w:ascii="Verdana" w:hAnsi="Verdana"/>
            <w:sz w:val="20"/>
            <w:szCs w:val="20"/>
          </w:rPr>
          <w:t>Repo</w:t>
        </w:r>
        <w:r w:rsidR="002E2556" w:rsidRPr="002E2556">
          <w:rPr>
            <w:rStyle w:val="Hyperlink"/>
            <w:rFonts w:ascii="Verdana" w:hAnsi="Verdana"/>
            <w:sz w:val="20"/>
            <w:szCs w:val="20"/>
          </w:rPr>
          <w:t>r</w:t>
        </w:r>
        <w:r w:rsidR="002E2556" w:rsidRPr="002E2556">
          <w:rPr>
            <w:rStyle w:val="Hyperlink"/>
            <w:rFonts w:ascii="Verdana" w:hAnsi="Verdana"/>
            <w:sz w:val="20"/>
            <w:szCs w:val="20"/>
          </w:rPr>
          <w:t>t</w:t>
        </w:r>
        <w:r w:rsidR="002E2556" w:rsidRPr="002E2556">
          <w:rPr>
            <w:rStyle w:val="Hyperlink"/>
            <w:rFonts w:ascii="Verdana" w:hAnsi="Verdana"/>
            <w:sz w:val="20"/>
            <w:szCs w:val="20"/>
          </w:rPr>
          <w:t>ing Tool website</w:t>
        </w:r>
      </w:hyperlink>
      <w:r w:rsidR="003350A2" w:rsidRPr="00DB0C3E">
        <w:rPr>
          <w:rFonts w:ascii="Verdana" w:hAnsi="Verdana"/>
          <w:color w:val="000000"/>
          <w:sz w:val="20"/>
          <w:szCs w:val="20"/>
        </w:rPr>
        <w:t>). As a reminder, p</w:t>
      </w:r>
      <w:r w:rsidR="00675395" w:rsidRPr="00DB0C3E">
        <w:rPr>
          <w:rFonts w:ascii="Verdana" w:hAnsi="Verdana"/>
          <w:color w:val="000000"/>
          <w:sz w:val="20"/>
          <w:szCs w:val="20"/>
        </w:rPr>
        <w:t>ayroll rejections are lo</w:t>
      </w:r>
      <w:r w:rsidR="003350A2" w:rsidRPr="00DB0C3E">
        <w:rPr>
          <w:rFonts w:ascii="Verdana" w:hAnsi="Verdana"/>
          <w:color w:val="000000"/>
          <w:sz w:val="20"/>
          <w:szCs w:val="20"/>
        </w:rPr>
        <w:t>aded to the HR Error Reporting t</w:t>
      </w:r>
      <w:r w:rsidR="00675395" w:rsidRPr="00DB0C3E">
        <w:rPr>
          <w:rFonts w:ascii="Verdana" w:hAnsi="Verdana"/>
          <w:color w:val="000000"/>
          <w:sz w:val="20"/>
          <w:szCs w:val="20"/>
        </w:rPr>
        <w:t xml:space="preserve">ool on Mondays, </w:t>
      </w:r>
      <w:r w:rsidR="00332E01" w:rsidRPr="00DB0C3E">
        <w:rPr>
          <w:rFonts w:ascii="Verdana" w:hAnsi="Verdana"/>
          <w:color w:val="000000"/>
          <w:sz w:val="20"/>
          <w:szCs w:val="20"/>
        </w:rPr>
        <w:t xml:space="preserve">Tuesdays, </w:t>
      </w:r>
      <w:r w:rsidR="00675395" w:rsidRPr="00DB0C3E">
        <w:rPr>
          <w:rFonts w:ascii="Verdana" w:hAnsi="Verdana"/>
          <w:color w:val="000000"/>
          <w:sz w:val="20"/>
          <w:szCs w:val="20"/>
        </w:rPr>
        <w:t xml:space="preserve">and </w:t>
      </w:r>
      <w:r w:rsidR="00332E01" w:rsidRPr="00DB0C3E">
        <w:rPr>
          <w:rFonts w:ascii="Verdana" w:hAnsi="Verdana"/>
          <w:color w:val="000000"/>
          <w:sz w:val="20"/>
          <w:szCs w:val="20"/>
        </w:rPr>
        <w:t>Thursdays</w:t>
      </w:r>
      <w:r w:rsidR="0049533A" w:rsidRPr="00DB0C3E">
        <w:rPr>
          <w:rFonts w:ascii="Verdana" w:hAnsi="Verdana"/>
          <w:color w:val="000000"/>
          <w:sz w:val="20"/>
          <w:szCs w:val="20"/>
        </w:rPr>
        <w:t>; e</w:t>
      </w:r>
      <w:r w:rsidR="00675395" w:rsidRPr="00DB0C3E">
        <w:rPr>
          <w:rFonts w:ascii="Verdana" w:hAnsi="Verdana"/>
          <w:color w:val="000000"/>
          <w:sz w:val="20"/>
          <w:szCs w:val="20"/>
        </w:rPr>
        <w:t>mployees locked from payroll are loaded on Wednesdays.</w:t>
      </w:r>
      <w:r w:rsidR="003350A2" w:rsidRPr="00DB0C3E">
        <w:rPr>
          <w:rFonts w:ascii="Verdana" w:hAnsi="Verdana"/>
          <w:color w:val="000000"/>
          <w:sz w:val="20"/>
          <w:szCs w:val="20"/>
        </w:rPr>
        <w:t xml:space="preserve"> </w:t>
      </w:r>
      <w:r w:rsidR="003E091E" w:rsidRPr="00DB0C3E">
        <w:rPr>
          <w:rFonts w:ascii="Verdana" w:hAnsi="Verdana"/>
          <w:color w:val="000000"/>
          <w:sz w:val="20"/>
          <w:szCs w:val="20"/>
        </w:rPr>
        <w:t xml:space="preserve">Independent agencies not supported by the HR Service Center, should </w:t>
      </w:r>
      <w:r w:rsidR="00973EDE" w:rsidRPr="00DB0C3E">
        <w:rPr>
          <w:rFonts w:ascii="Verdana" w:hAnsi="Verdana"/>
          <w:color w:val="000000"/>
          <w:sz w:val="20"/>
          <w:szCs w:val="20"/>
        </w:rPr>
        <w:t xml:space="preserve">also </w:t>
      </w:r>
      <w:r w:rsidR="003E091E" w:rsidRPr="00DB0C3E">
        <w:rPr>
          <w:rFonts w:ascii="Verdana" w:hAnsi="Verdana"/>
          <w:color w:val="000000"/>
          <w:sz w:val="20"/>
          <w:szCs w:val="20"/>
        </w:rPr>
        <w:t>use this tool.</w:t>
      </w:r>
    </w:p>
    <w:p w:rsidR="001F387F" w:rsidRPr="00DB0C3E" w:rsidRDefault="001F387F" w:rsidP="00BD20D9">
      <w:pPr>
        <w:widowControl w:val="0"/>
        <w:tabs>
          <w:tab w:val="left" w:pos="630"/>
          <w:tab w:val="left" w:pos="1440"/>
          <w:tab w:val="left" w:pos="2160"/>
          <w:tab w:val="left" w:pos="2880"/>
        </w:tabs>
        <w:autoSpaceDE w:val="0"/>
        <w:autoSpaceDN w:val="0"/>
        <w:adjustRightInd w:val="0"/>
        <w:jc w:val="both"/>
        <w:rPr>
          <w:rFonts w:ascii="Verdana" w:hAnsi="Verdana" w:cs="ArialMT"/>
          <w:sz w:val="20"/>
          <w:szCs w:val="20"/>
        </w:rPr>
      </w:pPr>
    </w:p>
    <w:p w:rsidR="004704DB" w:rsidRPr="00DB0C3E" w:rsidRDefault="00012BEE" w:rsidP="00BD20D9">
      <w:pPr>
        <w:widowControl w:val="0"/>
        <w:tabs>
          <w:tab w:val="left" w:pos="630"/>
        </w:tabs>
        <w:autoSpaceDE w:val="0"/>
        <w:autoSpaceDN w:val="0"/>
        <w:adjustRightInd w:val="0"/>
        <w:ind w:left="180"/>
        <w:jc w:val="both"/>
        <w:rPr>
          <w:rFonts w:ascii="Verdana" w:hAnsi="Verdana"/>
          <w:b/>
          <w:color w:val="000000"/>
          <w:sz w:val="20"/>
          <w:szCs w:val="20"/>
        </w:rPr>
      </w:pPr>
      <w:r w:rsidRPr="00DB0C3E">
        <w:rPr>
          <w:rFonts w:ascii="Verdana" w:hAnsi="Verdana"/>
          <w:b/>
          <w:color w:val="000000"/>
          <w:sz w:val="20"/>
          <w:szCs w:val="20"/>
        </w:rPr>
        <w:t xml:space="preserve">Tips for running report: </w:t>
      </w:r>
    </w:p>
    <w:p w:rsidR="00C545AD" w:rsidRPr="00DB0C3E" w:rsidRDefault="00C545AD" w:rsidP="00A15318">
      <w:pPr>
        <w:widowControl w:val="0"/>
        <w:numPr>
          <w:ilvl w:val="0"/>
          <w:numId w:val="7"/>
        </w:numPr>
        <w:tabs>
          <w:tab w:val="left" w:pos="630"/>
        </w:tabs>
        <w:autoSpaceDE w:val="0"/>
        <w:autoSpaceDN w:val="0"/>
        <w:adjustRightInd w:val="0"/>
        <w:ind w:left="630" w:hanging="270"/>
        <w:contextualSpacing/>
        <w:jc w:val="both"/>
        <w:rPr>
          <w:rFonts w:ascii="Verdana" w:hAnsi="Verdana"/>
          <w:color w:val="000000"/>
          <w:sz w:val="20"/>
          <w:szCs w:val="20"/>
        </w:rPr>
      </w:pPr>
      <w:r w:rsidRPr="00DB0C3E">
        <w:rPr>
          <w:rFonts w:ascii="Verdana" w:hAnsi="Verdana"/>
          <w:color w:val="000000"/>
          <w:sz w:val="20"/>
          <w:szCs w:val="20"/>
        </w:rPr>
        <w:t xml:space="preserve">Enter Personnel Area and Agency Password, </w:t>
      </w:r>
      <w:r w:rsidR="00FD2EB8" w:rsidRPr="00DB0C3E">
        <w:rPr>
          <w:rFonts w:ascii="Verdana" w:hAnsi="Verdana"/>
          <w:color w:val="000000"/>
          <w:sz w:val="20"/>
          <w:szCs w:val="20"/>
        </w:rPr>
        <w:t>and then</w:t>
      </w:r>
      <w:r w:rsidRPr="00DB0C3E">
        <w:rPr>
          <w:rFonts w:ascii="Verdana" w:hAnsi="Verdana"/>
          <w:color w:val="000000"/>
          <w:sz w:val="20"/>
          <w:szCs w:val="20"/>
        </w:rPr>
        <w:t xml:space="preserve"> </w:t>
      </w:r>
      <w:r w:rsidR="005C64F6" w:rsidRPr="00DB0C3E">
        <w:rPr>
          <w:rFonts w:ascii="Verdana" w:hAnsi="Verdana"/>
          <w:color w:val="000000"/>
          <w:sz w:val="20"/>
          <w:szCs w:val="20"/>
        </w:rPr>
        <w:t>s</w:t>
      </w:r>
      <w:r w:rsidR="002C2D20" w:rsidRPr="00DB0C3E">
        <w:rPr>
          <w:rFonts w:ascii="Verdana" w:hAnsi="Verdana"/>
          <w:color w:val="000000"/>
          <w:sz w:val="20"/>
          <w:szCs w:val="20"/>
        </w:rPr>
        <w:t>elect</w:t>
      </w:r>
      <w:r w:rsidRPr="00DB0C3E">
        <w:rPr>
          <w:rFonts w:ascii="Verdana" w:hAnsi="Verdana"/>
          <w:color w:val="000000"/>
          <w:sz w:val="20"/>
          <w:szCs w:val="20"/>
        </w:rPr>
        <w:t xml:space="preserve"> </w:t>
      </w:r>
      <w:r w:rsidRPr="00DB0C3E">
        <w:rPr>
          <w:rFonts w:ascii="Verdana" w:hAnsi="Verdana"/>
          <w:i/>
          <w:color w:val="000000"/>
          <w:sz w:val="20"/>
          <w:szCs w:val="20"/>
        </w:rPr>
        <w:t>Login</w:t>
      </w:r>
      <w:r w:rsidRPr="00DB0C3E">
        <w:rPr>
          <w:rFonts w:ascii="Verdana" w:hAnsi="Verdana"/>
          <w:color w:val="000000"/>
          <w:sz w:val="20"/>
          <w:szCs w:val="20"/>
        </w:rPr>
        <w:t>.</w:t>
      </w:r>
    </w:p>
    <w:p w:rsidR="00DA3DF4" w:rsidRPr="00DB0C3E" w:rsidRDefault="002C2D20" w:rsidP="00A15318">
      <w:pPr>
        <w:widowControl w:val="0"/>
        <w:numPr>
          <w:ilvl w:val="0"/>
          <w:numId w:val="7"/>
        </w:numPr>
        <w:tabs>
          <w:tab w:val="left" w:pos="630"/>
        </w:tabs>
        <w:autoSpaceDE w:val="0"/>
        <w:autoSpaceDN w:val="0"/>
        <w:adjustRightInd w:val="0"/>
        <w:ind w:left="630" w:hanging="270"/>
        <w:contextualSpacing/>
        <w:jc w:val="both"/>
        <w:rPr>
          <w:rFonts w:ascii="Verdana" w:hAnsi="Verdana"/>
          <w:color w:val="000000"/>
          <w:sz w:val="20"/>
          <w:szCs w:val="20"/>
        </w:rPr>
      </w:pPr>
      <w:r w:rsidRPr="00DB0C3E">
        <w:rPr>
          <w:rFonts w:ascii="Verdana" w:hAnsi="Verdana"/>
          <w:color w:val="000000"/>
          <w:sz w:val="20"/>
          <w:szCs w:val="20"/>
        </w:rPr>
        <w:t>Select</w:t>
      </w:r>
      <w:r w:rsidR="00DA3DF4" w:rsidRPr="00DB0C3E">
        <w:rPr>
          <w:rFonts w:ascii="Verdana" w:hAnsi="Verdana"/>
          <w:color w:val="000000"/>
          <w:sz w:val="20"/>
          <w:szCs w:val="20"/>
        </w:rPr>
        <w:t xml:space="preserve"> on </w:t>
      </w:r>
      <w:r w:rsidR="00DA3DF4" w:rsidRPr="00DB0C3E">
        <w:rPr>
          <w:rFonts w:ascii="Verdana" w:hAnsi="Verdana"/>
          <w:i/>
          <w:color w:val="000000"/>
          <w:sz w:val="20"/>
          <w:szCs w:val="20"/>
        </w:rPr>
        <w:t>Time Data Errors</w:t>
      </w:r>
      <w:r w:rsidR="002E2556">
        <w:rPr>
          <w:rFonts w:ascii="Verdana" w:hAnsi="Verdana"/>
          <w:i/>
          <w:color w:val="000000"/>
          <w:sz w:val="20"/>
          <w:szCs w:val="20"/>
        </w:rPr>
        <w:t>.</w:t>
      </w:r>
    </w:p>
    <w:p w:rsidR="00DA3DF4" w:rsidRPr="00DB0C3E" w:rsidRDefault="002C2D20" w:rsidP="00A15318">
      <w:pPr>
        <w:widowControl w:val="0"/>
        <w:numPr>
          <w:ilvl w:val="0"/>
          <w:numId w:val="7"/>
        </w:numPr>
        <w:tabs>
          <w:tab w:val="left" w:pos="630"/>
        </w:tabs>
        <w:autoSpaceDE w:val="0"/>
        <w:autoSpaceDN w:val="0"/>
        <w:adjustRightInd w:val="0"/>
        <w:ind w:left="630" w:hanging="270"/>
        <w:contextualSpacing/>
        <w:jc w:val="both"/>
        <w:rPr>
          <w:rFonts w:ascii="Verdana" w:hAnsi="Verdana"/>
          <w:color w:val="000000"/>
          <w:sz w:val="20"/>
          <w:szCs w:val="20"/>
        </w:rPr>
      </w:pPr>
      <w:r w:rsidRPr="00DB0C3E">
        <w:rPr>
          <w:rFonts w:ascii="Verdana" w:hAnsi="Verdana"/>
          <w:color w:val="000000"/>
          <w:sz w:val="20"/>
          <w:szCs w:val="20"/>
        </w:rPr>
        <w:t>Select</w:t>
      </w:r>
      <w:r w:rsidR="00DA3DF4" w:rsidRPr="00DB0C3E">
        <w:rPr>
          <w:rFonts w:ascii="Verdana" w:hAnsi="Verdana"/>
          <w:color w:val="000000"/>
          <w:sz w:val="20"/>
          <w:szCs w:val="20"/>
        </w:rPr>
        <w:t xml:space="preserve"> on category to be reviewed (i.e. Excess Holiday Quotas)</w:t>
      </w:r>
      <w:r w:rsidR="002E2556">
        <w:rPr>
          <w:rFonts w:ascii="Verdana" w:hAnsi="Verdana"/>
          <w:color w:val="000000"/>
          <w:sz w:val="20"/>
          <w:szCs w:val="20"/>
        </w:rPr>
        <w:t>.</w:t>
      </w:r>
    </w:p>
    <w:p w:rsidR="00DA3DF4" w:rsidRPr="00DB0C3E" w:rsidRDefault="00DA3DF4" w:rsidP="00A15318">
      <w:pPr>
        <w:widowControl w:val="0"/>
        <w:numPr>
          <w:ilvl w:val="0"/>
          <w:numId w:val="7"/>
        </w:numPr>
        <w:tabs>
          <w:tab w:val="left" w:pos="630"/>
        </w:tabs>
        <w:autoSpaceDE w:val="0"/>
        <w:autoSpaceDN w:val="0"/>
        <w:adjustRightInd w:val="0"/>
        <w:ind w:left="630" w:hanging="270"/>
        <w:contextualSpacing/>
        <w:jc w:val="both"/>
        <w:rPr>
          <w:rFonts w:ascii="Verdana" w:hAnsi="Verdana"/>
          <w:color w:val="000000"/>
          <w:sz w:val="20"/>
          <w:szCs w:val="20"/>
        </w:rPr>
      </w:pPr>
      <w:r w:rsidRPr="00DB0C3E">
        <w:rPr>
          <w:rFonts w:ascii="Verdana" w:hAnsi="Verdana"/>
          <w:color w:val="000000"/>
          <w:sz w:val="20"/>
          <w:szCs w:val="20"/>
        </w:rPr>
        <w:t>Review/correct each error</w:t>
      </w:r>
      <w:r w:rsidR="002E2556">
        <w:rPr>
          <w:rFonts w:ascii="Verdana" w:hAnsi="Verdana"/>
          <w:color w:val="000000"/>
          <w:sz w:val="20"/>
          <w:szCs w:val="20"/>
        </w:rPr>
        <w:t>.</w:t>
      </w:r>
    </w:p>
    <w:p w:rsidR="00675F15" w:rsidRPr="00DB0C3E" w:rsidRDefault="002C2D20" w:rsidP="00A15318">
      <w:pPr>
        <w:widowControl w:val="0"/>
        <w:numPr>
          <w:ilvl w:val="0"/>
          <w:numId w:val="7"/>
        </w:numPr>
        <w:tabs>
          <w:tab w:val="left" w:pos="630"/>
        </w:tabs>
        <w:autoSpaceDE w:val="0"/>
        <w:autoSpaceDN w:val="0"/>
        <w:adjustRightInd w:val="0"/>
        <w:ind w:left="630" w:hanging="270"/>
        <w:contextualSpacing/>
        <w:jc w:val="both"/>
        <w:rPr>
          <w:rFonts w:ascii="Verdana" w:hAnsi="Verdana"/>
          <w:color w:val="000000"/>
          <w:sz w:val="20"/>
          <w:szCs w:val="20"/>
        </w:rPr>
      </w:pPr>
      <w:r w:rsidRPr="00DB0C3E">
        <w:rPr>
          <w:rFonts w:ascii="Verdana" w:hAnsi="Verdana"/>
          <w:color w:val="000000"/>
          <w:sz w:val="20"/>
          <w:szCs w:val="20"/>
        </w:rPr>
        <w:t>Select</w:t>
      </w:r>
      <w:r w:rsidR="00DA3DF4" w:rsidRPr="00DB0C3E">
        <w:rPr>
          <w:rFonts w:ascii="Verdana" w:hAnsi="Verdana"/>
          <w:color w:val="000000"/>
          <w:sz w:val="20"/>
          <w:szCs w:val="20"/>
        </w:rPr>
        <w:t xml:space="preserve"> on </w:t>
      </w:r>
      <w:r w:rsidR="00DA3DF4" w:rsidRPr="00DB0C3E">
        <w:rPr>
          <w:rFonts w:ascii="Verdana" w:hAnsi="Verdana"/>
          <w:i/>
          <w:color w:val="000000"/>
          <w:sz w:val="20"/>
          <w:szCs w:val="20"/>
        </w:rPr>
        <w:t>Close</w:t>
      </w:r>
      <w:r w:rsidR="00DA3DF4" w:rsidRPr="00DB0C3E">
        <w:rPr>
          <w:rFonts w:ascii="Verdana" w:hAnsi="Verdana"/>
          <w:color w:val="000000"/>
          <w:sz w:val="20"/>
          <w:szCs w:val="20"/>
        </w:rPr>
        <w:t xml:space="preserve"> to remove error</w:t>
      </w:r>
      <w:r w:rsidR="00675F15" w:rsidRPr="00DB0C3E">
        <w:rPr>
          <w:rFonts w:ascii="Verdana" w:hAnsi="Verdana"/>
          <w:color w:val="000000"/>
          <w:sz w:val="20"/>
          <w:szCs w:val="20"/>
        </w:rPr>
        <w:t xml:space="preserve"> after it ha</w:t>
      </w:r>
      <w:r w:rsidR="00332E01" w:rsidRPr="00DB0C3E">
        <w:rPr>
          <w:rFonts w:ascii="Verdana" w:hAnsi="Verdana"/>
          <w:color w:val="000000"/>
          <w:sz w:val="20"/>
          <w:szCs w:val="20"/>
        </w:rPr>
        <w:t>s been corrected</w:t>
      </w:r>
      <w:r w:rsidR="002E2556">
        <w:rPr>
          <w:rFonts w:ascii="Verdana" w:hAnsi="Verdana"/>
          <w:color w:val="000000"/>
          <w:sz w:val="20"/>
          <w:szCs w:val="20"/>
        </w:rPr>
        <w:t>.</w:t>
      </w:r>
    </w:p>
    <w:p w:rsidR="004C74B2" w:rsidRPr="00DB0C3E" w:rsidRDefault="002C2D20" w:rsidP="00A15318">
      <w:pPr>
        <w:widowControl w:val="0"/>
        <w:numPr>
          <w:ilvl w:val="0"/>
          <w:numId w:val="7"/>
        </w:numPr>
        <w:tabs>
          <w:tab w:val="left" w:pos="630"/>
        </w:tabs>
        <w:autoSpaceDE w:val="0"/>
        <w:autoSpaceDN w:val="0"/>
        <w:adjustRightInd w:val="0"/>
        <w:ind w:left="630" w:hanging="270"/>
        <w:contextualSpacing/>
        <w:jc w:val="both"/>
        <w:rPr>
          <w:rFonts w:ascii="Verdana" w:hAnsi="Verdana"/>
          <w:color w:val="000000"/>
          <w:sz w:val="20"/>
          <w:szCs w:val="20"/>
        </w:rPr>
      </w:pPr>
      <w:r w:rsidRPr="00DB0C3E">
        <w:rPr>
          <w:rFonts w:ascii="Verdana" w:hAnsi="Verdana"/>
          <w:color w:val="000000"/>
          <w:sz w:val="20"/>
          <w:szCs w:val="20"/>
        </w:rPr>
        <w:t>Select</w:t>
      </w:r>
      <w:r w:rsidR="00675F15" w:rsidRPr="00DB0C3E">
        <w:rPr>
          <w:rFonts w:ascii="Verdana" w:hAnsi="Verdana"/>
          <w:color w:val="000000"/>
          <w:sz w:val="20"/>
          <w:szCs w:val="20"/>
        </w:rPr>
        <w:t xml:space="preserve"> on </w:t>
      </w:r>
      <w:r w:rsidR="00675F15" w:rsidRPr="00DB0C3E">
        <w:rPr>
          <w:rFonts w:ascii="Verdana" w:hAnsi="Verdana"/>
          <w:i/>
          <w:color w:val="000000"/>
          <w:sz w:val="20"/>
          <w:szCs w:val="20"/>
        </w:rPr>
        <w:t>Repeating</w:t>
      </w:r>
      <w:r w:rsidR="004C74B2" w:rsidRPr="00DB0C3E">
        <w:rPr>
          <w:rFonts w:ascii="Verdana" w:hAnsi="Verdana"/>
          <w:color w:val="000000"/>
          <w:sz w:val="20"/>
          <w:szCs w:val="20"/>
        </w:rPr>
        <w:t xml:space="preserve"> </w:t>
      </w:r>
      <w:r w:rsidR="00675F15" w:rsidRPr="00DB0C3E">
        <w:rPr>
          <w:rFonts w:ascii="Verdana" w:hAnsi="Verdana"/>
          <w:color w:val="000000"/>
          <w:sz w:val="20"/>
          <w:szCs w:val="20"/>
        </w:rPr>
        <w:t>to remove a warning message t</w:t>
      </w:r>
      <w:r w:rsidR="00332E01" w:rsidRPr="00DB0C3E">
        <w:rPr>
          <w:rFonts w:ascii="Verdana" w:hAnsi="Verdana"/>
          <w:color w:val="000000"/>
          <w:sz w:val="20"/>
          <w:szCs w:val="20"/>
        </w:rPr>
        <w:t>hat does not require correction</w:t>
      </w:r>
      <w:r w:rsidR="002E2556">
        <w:rPr>
          <w:rFonts w:ascii="Verdana" w:hAnsi="Verdana"/>
          <w:color w:val="000000"/>
          <w:sz w:val="20"/>
          <w:szCs w:val="20"/>
        </w:rPr>
        <w:t>.</w:t>
      </w:r>
    </w:p>
    <w:p w:rsidR="00E95D62" w:rsidRDefault="00E95D62" w:rsidP="00E95D62">
      <w:pPr>
        <w:widowControl w:val="0"/>
        <w:tabs>
          <w:tab w:val="left" w:pos="360"/>
          <w:tab w:val="left" w:pos="1440"/>
          <w:tab w:val="left" w:pos="2160"/>
          <w:tab w:val="left" w:pos="2880"/>
        </w:tabs>
        <w:autoSpaceDE w:val="0"/>
        <w:autoSpaceDN w:val="0"/>
        <w:adjustRightInd w:val="0"/>
        <w:jc w:val="both"/>
        <w:rPr>
          <w:rFonts w:ascii="Verdana" w:hAnsi="Verdana"/>
          <w:b/>
          <w:color w:val="000000"/>
          <w:sz w:val="20"/>
          <w:szCs w:val="20"/>
        </w:rPr>
      </w:pPr>
    </w:p>
    <w:p w:rsidR="001F387F" w:rsidRDefault="005D5A8B" w:rsidP="00FE50E5">
      <w:pPr>
        <w:autoSpaceDE w:val="0"/>
        <w:autoSpaceDN w:val="0"/>
        <w:spacing w:after="240"/>
        <w:rPr>
          <w:rFonts w:ascii="Verdana" w:hAnsi="Verdana"/>
          <w:color w:val="000000"/>
          <w:sz w:val="20"/>
          <w:szCs w:val="20"/>
        </w:rPr>
      </w:pPr>
      <w:r w:rsidRPr="001F387F">
        <w:rPr>
          <w:rFonts w:ascii="Verdana" w:hAnsi="Verdana"/>
          <w:b/>
          <w:color w:val="000000"/>
          <w:sz w:val="20"/>
          <w:szCs w:val="20"/>
        </w:rPr>
        <w:t>HR Error Reporting – Payroll Count -</w:t>
      </w:r>
      <w:r>
        <w:rPr>
          <w:rFonts w:ascii="Verdana" w:hAnsi="Verdana"/>
          <w:b/>
          <w:color w:val="000000"/>
          <w:sz w:val="20"/>
          <w:szCs w:val="20"/>
        </w:rPr>
        <w:t xml:space="preserve"> </w:t>
      </w:r>
      <w:r w:rsidR="003110CF">
        <w:rPr>
          <w:rFonts w:ascii="Verdana" w:hAnsi="Verdana"/>
          <w:color w:val="000000"/>
          <w:sz w:val="20"/>
          <w:szCs w:val="20"/>
        </w:rPr>
        <w:t>All Payroll Count errors must be corrected prior to pay processing.  Any remaining payroll count errors will cause payroll to be rejected and the employee will not be paid.</w:t>
      </w:r>
      <w:r w:rsidR="00FE50E5">
        <w:rPr>
          <w:rFonts w:ascii="Verdana" w:hAnsi="Verdana"/>
          <w:color w:val="000000"/>
          <w:sz w:val="20"/>
          <w:szCs w:val="20"/>
        </w:rPr>
        <w:t xml:space="preserve"> </w:t>
      </w:r>
    </w:p>
    <w:p w:rsidR="00B63E7E" w:rsidRPr="00DB0C3E" w:rsidRDefault="008B138C" w:rsidP="00BD20D9">
      <w:pPr>
        <w:pBdr>
          <w:bottom w:val="single" w:sz="12" w:space="1" w:color="auto"/>
        </w:pBdr>
        <w:jc w:val="both"/>
        <w:rPr>
          <w:rFonts w:ascii="Verdana" w:hAnsi="Verdana"/>
          <w:b/>
          <w:strike/>
          <w:color w:val="000000"/>
          <w:sz w:val="22"/>
          <w:szCs w:val="22"/>
        </w:rPr>
      </w:pPr>
      <w:bookmarkStart w:id="6" w:name="Targeted_Routine_Review"/>
      <w:r w:rsidRPr="00DB0C3E">
        <w:rPr>
          <w:rFonts w:ascii="Verdana" w:hAnsi="Verdana"/>
          <w:b/>
          <w:color w:val="000000"/>
          <w:sz w:val="22"/>
          <w:szCs w:val="22"/>
        </w:rPr>
        <w:t>Targeted or Routine Absence Review</w:t>
      </w:r>
    </w:p>
    <w:bookmarkEnd w:id="6"/>
    <w:p w:rsidR="008A01A8" w:rsidRPr="00DB0C3E" w:rsidRDefault="00DA044B" w:rsidP="00BD20D9">
      <w:pPr>
        <w:shd w:val="clear" w:color="auto" w:fill="FFFFFF"/>
        <w:tabs>
          <w:tab w:val="left" w:pos="360"/>
        </w:tabs>
        <w:jc w:val="both"/>
        <w:rPr>
          <w:rStyle w:val="Strong"/>
          <w:rFonts w:ascii="Verdana" w:hAnsi="Verdana"/>
          <w:b w:val="0"/>
          <w:color w:val="000000"/>
          <w:sz w:val="20"/>
          <w:szCs w:val="20"/>
        </w:rPr>
      </w:pPr>
      <w:r w:rsidRPr="00DB0C3E">
        <w:rPr>
          <w:rStyle w:val="Strong"/>
          <w:rFonts w:ascii="Verdana" w:hAnsi="Verdana"/>
          <w:b w:val="0"/>
          <w:color w:val="000000"/>
          <w:sz w:val="20"/>
          <w:szCs w:val="20"/>
        </w:rPr>
        <w:t>Although there are other absence reports which sho</w:t>
      </w:r>
      <w:r w:rsidR="00FA160B" w:rsidRPr="00DB0C3E">
        <w:rPr>
          <w:rStyle w:val="Strong"/>
          <w:rFonts w:ascii="Verdana" w:hAnsi="Verdana"/>
          <w:b w:val="0"/>
          <w:color w:val="000000"/>
          <w:sz w:val="20"/>
          <w:szCs w:val="20"/>
        </w:rPr>
        <w:t>w</w:t>
      </w:r>
      <w:r w:rsidRPr="00DB0C3E">
        <w:rPr>
          <w:rStyle w:val="Strong"/>
          <w:rFonts w:ascii="Verdana" w:hAnsi="Verdana"/>
          <w:b w:val="0"/>
          <w:color w:val="000000"/>
          <w:sz w:val="20"/>
          <w:szCs w:val="20"/>
        </w:rPr>
        <w:t xml:space="preserve"> absence usage</w:t>
      </w:r>
      <w:r w:rsidR="00D95CA1" w:rsidRPr="00DB0C3E">
        <w:rPr>
          <w:rStyle w:val="Strong"/>
          <w:rFonts w:ascii="Verdana" w:hAnsi="Verdana"/>
          <w:b w:val="0"/>
          <w:color w:val="000000"/>
          <w:sz w:val="20"/>
          <w:szCs w:val="20"/>
        </w:rPr>
        <w:t xml:space="preserve"> (i.e., PT_BAL00)</w:t>
      </w:r>
      <w:r w:rsidRPr="00DB0C3E">
        <w:rPr>
          <w:rStyle w:val="Strong"/>
          <w:rFonts w:ascii="Verdana" w:hAnsi="Verdana"/>
          <w:b w:val="0"/>
          <w:color w:val="000000"/>
          <w:sz w:val="20"/>
          <w:szCs w:val="20"/>
        </w:rPr>
        <w:t xml:space="preserve">, the below </w:t>
      </w:r>
      <w:r w:rsidR="00FA160B" w:rsidRPr="00DB0C3E">
        <w:rPr>
          <w:rStyle w:val="Strong"/>
          <w:rFonts w:ascii="Verdana" w:hAnsi="Verdana"/>
          <w:b w:val="0"/>
          <w:color w:val="000000"/>
          <w:sz w:val="20"/>
          <w:szCs w:val="20"/>
        </w:rPr>
        <w:t xml:space="preserve">SAP </w:t>
      </w:r>
      <w:r w:rsidRPr="00DB0C3E">
        <w:rPr>
          <w:rStyle w:val="Strong"/>
          <w:rFonts w:ascii="Verdana" w:hAnsi="Verdana"/>
          <w:b w:val="0"/>
          <w:color w:val="000000"/>
          <w:sz w:val="20"/>
          <w:szCs w:val="20"/>
        </w:rPr>
        <w:t xml:space="preserve">report is the only </w:t>
      </w:r>
      <w:r w:rsidR="00FA160B" w:rsidRPr="00DB0C3E">
        <w:rPr>
          <w:rStyle w:val="Strong"/>
          <w:rFonts w:ascii="Verdana" w:hAnsi="Verdana"/>
          <w:b w:val="0"/>
          <w:color w:val="000000"/>
          <w:sz w:val="20"/>
          <w:szCs w:val="20"/>
        </w:rPr>
        <w:t xml:space="preserve">one </w:t>
      </w:r>
      <w:r w:rsidRPr="00DB0C3E">
        <w:rPr>
          <w:rStyle w:val="Strong"/>
          <w:rFonts w:ascii="Verdana" w:hAnsi="Verdana"/>
          <w:b w:val="0"/>
          <w:color w:val="000000"/>
          <w:sz w:val="20"/>
          <w:szCs w:val="20"/>
        </w:rPr>
        <w:t xml:space="preserve">that populates </w:t>
      </w:r>
      <w:r w:rsidR="0050587D" w:rsidRPr="00DB0C3E">
        <w:rPr>
          <w:rStyle w:val="Strong"/>
          <w:rFonts w:ascii="Verdana" w:hAnsi="Verdana"/>
          <w:b w:val="0"/>
          <w:color w:val="000000"/>
          <w:sz w:val="20"/>
          <w:szCs w:val="20"/>
        </w:rPr>
        <w:t xml:space="preserve">text </w:t>
      </w:r>
      <w:r w:rsidR="0032311D" w:rsidRPr="00DB0C3E">
        <w:rPr>
          <w:rStyle w:val="Strong"/>
          <w:rFonts w:ascii="Verdana" w:hAnsi="Verdana"/>
          <w:b w:val="0"/>
          <w:color w:val="000000"/>
          <w:sz w:val="20"/>
          <w:szCs w:val="20"/>
        </w:rPr>
        <w:t>associated with</w:t>
      </w:r>
      <w:r w:rsidRPr="00DB0C3E">
        <w:rPr>
          <w:rStyle w:val="Strong"/>
          <w:rFonts w:ascii="Verdana" w:hAnsi="Verdana"/>
          <w:b w:val="0"/>
          <w:color w:val="000000"/>
          <w:sz w:val="20"/>
          <w:szCs w:val="20"/>
        </w:rPr>
        <w:t xml:space="preserve"> an absence</w:t>
      </w:r>
      <w:r w:rsidR="0032311D" w:rsidRPr="00DB0C3E">
        <w:rPr>
          <w:rStyle w:val="Strong"/>
          <w:rFonts w:ascii="Verdana" w:hAnsi="Verdana"/>
          <w:b w:val="0"/>
          <w:color w:val="000000"/>
          <w:sz w:val="20"/>
          <w:szCs w:val="20"/>
        </w:rPr>
        <w:t>.</w:t>
      </w:r>
      <w:r w:rsidR="00973EDE" w:rsidRPr="00DB0C3E">
        <w:rPr>
          <w:rStyle w:val="Strong"/>
          <w:rFonts w:ascii="Verdana" w:hAnsi="Verdana"/>
          <w:b w:val="0"/>
          <w:color w:val="000000"/>
          <w:sz w:val="20"/>
          <w:szCs w:val="20"/>
        </w:rPr>
        <w:t xml:space="preserve"> </w:t>
      </w:r>
      <w:r w:rsidR="00A2561B" w:rsidRPr="00DB0C3E">
        <w:rPr>
          <w:rStyle w:val="Strong"/>
          <w:rFonts w:ascii="Verdana" w:hAnsi="Verdana"/>
          <w:b w:val="0"/>
          <w:color w:val="000000"/>
          <w:sz w:val="20"/>
          <w:szCs w:val="20"/>
        </w:rPr>
        <w:t>Note: This report will not show SPF absences that have been linked to an SPF event.</w:t>
      </w:r>
      <w:r w:rsidR="001C084F">
        <w:rPr>
          <w:rStyle w:val="Strong"/>
          <w:rFonts w:ascii="Verdana" w:hAnsi="Verdana"/>
          <w:b w:val="0"/>
          <w:color w:val="000000"/>
          <w:sz w:val="20"/>
          <w:szCs w:val="20"/>
        </w:rPr>
        <w:t xml:space="preserve"> </w:t>
      </w:r>
    </w:p>
    <w:p w:rsidR="008A01A8" w:rsidRPr="00DB0C3E" w:rsidRDefault="008A01A8" w:rsidP="00BD20D9">
      <w:pPr>
        <w:shd w:val="clear" w:color="auto" w:fill="FFFFFF"/>
        <w:tabs>
          <w:tab w:val="left" w:pos="360"/>
        </w:tabs>
        <w:jc w:val="both"/>
        <w:rPr>
          <w:rStyle w:val="Strong"/>
          <w:rFonts w:ascii="Verdana" w:hAnsi="Verdana"/>
          <w:color w:val="000000"/>
          <w:sz w:val="20"/>
          <w:szCs w:val="20"/>
        </w:rPr>
      </w:pPr>
    </w:p>
    <w:p w:rsidR="00332E01" w:rsidRPr="00DB0C3E" w:rsidRDefault="004C74B2" w:rsidP="00BD20D9">
      <w:pPr>
        <w:shd w:val="clear" w:color="auto" w:fill="FFFFFF"/>
        <w:tabs>
          <w:tab w:val="left" w:pos="360"/>
        </w:tabs>
        <w:jc w:val="both"/>
        <w:rPr>
          <w:rFonts w:ascii="Verdana" w:hAnsi="Verdana"/>
          <w:b/>
          <w:color w:val="000000"/>
          <w:sz w:val="20"/>
          <w:szCs w:val="20"/>
        </w:rPr>
      </w:pPr>
      <w:r w:rsidRPr="00DB0C3E">
        <w:rPr>
          <w:rStyle w:val="Strong"/>
          <w:rFonts w:ascii="Verdana" w:hAnsi="Verdana"/>
          <w:color w:val="000000"/>
          <w:sz w:val="20"/>
          <w:szCs w:val="20"/>
        </w:rPr>
        <w:t>Unlinked SPF Absence Report (Y_DC1_32000946)</w:t>
      </w:r>
      <w:r w:rsidR="00E058F8" w:rsidRPr="00DB0C3E">
        <w:rPr>
          <w:rStyle w:val="Strong"/>
          <w:rFonts w:ascii="Verdana" w:hAnsi="Verdana"/>
          <w:color w:val="000000"/>
          <w:sz w:val="20"/>
          <w:szCs w:val="20"/>
        </w:rPr>
        <w:t xml:space="preserve"> </w:t>
      </w:r>
      <w:r w:rsidR="0006781B" w:rsidRPr="00DB0C3E">
        <w:rPr>
          <w:rStyle w:val="Strong"/>
          <w:rFonts w:ascii="Verdana" w:hAnsi="Verdana"/>
          <w:color w:val="000000"/>
          <w:sz w:val="20"/>
          <w:szCs w:val="20"/>
        </w:rPr>
        <w:t>–</w:t>
      </w:r>
      <w:r w:rsidR="00E058F8" w:rsidRPr="00DB0C3E">
        <w:rPr>
          <w:rStyle w:val="Strong"/>
          <w:rFonts w:ascii="Verdana" w:hAnsi="Verdana"/>
          <w:color w:val="000000"/>
          <w:sz w:val="20"/>
          <w:szCs w:val="20"/>
        </w:rPr>
        <w:t xml:space="preserve"> </w:t>
      </w:r>
      <w:r w:rsidR="0006781B" w:rsidRPr="00DB0C3E">
        <w:rPr>
          <w:rStyle w:val="Strong"/>
          <w:rFonts w:ascii="Verdana" w:hAnsi="Verdana"/>
          <w:b w:val="0"/>
          <w:color w:val="000000"/>
          <w:sz w:val="20"/>
          <w:szCs w:val="20"/>
        </w:rPr>
        <w:t>This report is used to r</w:t>
      </w:r>
      <w:r w:rsidR="0006781B" w:rsidRPr="00DB0C3E">
        <w:rPr>
          <w:rStyle w:val="Strong"/>
          <w:rFonts w:ascii="Verdana" w:hAnsi="Verdana"/>
          <w:b w:val="0"/>
          <w:color w:val="000000"/>
          <w:sz w:val="20"/>
          <w:szCs w:val="20"/>
        </w:rPr>
        <w:t xml:space="preserve">eview specific absence types and </w:t>
      </w:r>
      <w:r w:rsidR="009D2C2D">
        <w:rPr>
          <w:rStyle w:val="Strong"/>
          <w:rFonts w:ascii="Verdana" w:hAnsi="Verdana"/>
          <w:b w:val="0"/>
          <w:color w:val="000000"/>
          <w:sz w:val="20"/>
          <w:szCs w:val="20"/>
        </w:rPr>
        <w:t>t</w:t>
      </w:r>
      <w:r w:rsidR="0006781B" w:rsidRPr="00DB0C3E">
        <w:rPr>
          <w:rStyle w:val="Strong"/>
          <w:rFonts w:ascii="Verdana" w:hAnsi="Verdana"/>
          <w:b w:val="0"/>
          <w:color w:val="000000"/>
          <w:sz w:val="20"/>
          <w:szCs w:val="20"/>
        </w:rPr>
        <w:t xml:space="preserve">ext attached to </w:t>
      </w:r>
      <w:r w:rsidR="00D841FF" w:rsidRPr="00DB0C3E">
        <w:rPr>
          <w:rStyle w:val="Strong"/>
          <w:rFonts w:ascii="Verdana" w:hAnsi="Verdana"/>
          <w:b w:val="0"/>
          <w:color w:val="000000"/>
          <w:sz w:val="20"/>
          <w:szCs w:val="20"/>
        </w:rPr>
        <w:t xml:space="preserve">an </w:t>
      </w:r>
      <w:r w:rsidR="0006781B" w:rsidRPr="00DB0C3E">
        <w:rPr>
          <w:rStyle w:val="Strong"/>
          <w:rFonts w:ascii="Verdana" w:hAnsi="Verdana"/>
          <w:b w:val="0"/>
          <w:color w:val="000000"/>
          <w:sz w:val="20"/>
          <w:szCs w:val="20"/>
        </w:rPr>
        <w:t>absence (reference</w:t>
      </w:r>
      <w:r w:rsidR="002E2556">
        <w:rPr>
          <w:rStyle w:val="Strong"/>
          <w:rFonts w:ascii="Verdana" w:hAnsi="Verdana"/>
          <w:b w:val="0"/>
          <w:color w:val="000000"/>
          <w:sz w:val="20"/>
          <w:szCs w:val="20"/>
        </w:rPr>
        <w:t xml:space="preserve"> </w:t>
      </w:r>
      <w:hyperlink r:id="rId37" w:history="1">
        <w:r w:rsidR="002E2556" w:rsidRPr="002E2556">
          <w:rPr>
            <w:rStyle w:val="Hyperlink"/>
            <w:rFonts w:ascii="Verdana" w:hAnsi="Verdana"/>
            <w:sz w:val="20"/>
            <w:szCs w:val="20"/>
          </w:rPr>
          <w:t>web</w:t>
        </w:r>
        <w:r w:rsidR="002E2556" w:rsidRPr="002E2556">
          <w:rPr>
            <w:rStyle w:val="Hyperlink"/>
            <w:rFonts w:ascii="Verdana" w:hAnsi="Verdana"/>
            <w:sz w:val="20"/>
            <w:szCs w:val="20"/>
          </w:rPr>
          <w:t>p</w:t>
        </w:r>
        <w:r w:rsidR="002E2556" w:rsidRPr="002E2556">
          <w:rPr>
            <w:rStyle w:val="Hyperlink"/>
            <w:rFonts w:ascii="Verdana" w:hAnsi="Verdana"/>
            <w:sz w:val="20"/>
            <w:szCs w:val="20"/>
          </w:rPr>
          <w:t>a</w:t>
        </w:r>
        <w:r w:rsidR="002E2556" w:rsidRPr="002E2556">
          <w:rPr>
            <w:rStyle w:val="Hyperlink"/>
            <w:rFonts w:ascii="Verdana" w:hAnsi="Verdana"/>
            <w:sz w:val="20"/>
            <w:szCs w:val="20"/>
          </w:rPr>
          <w:t>ge</w:t>
        </w:r>
      </w:hyperlink>
      <w:r w:rsidR="0006781B" w:rsidRPr="00DB0C3E">
        <w:rPr>
          <w:rStyle w:val="Strong"/>
          <w:rFonts w:ascii="Verdana" w:hAnsi="Verdana"/>
          <w:b w:val="0"/>
          <w:color w:val="000000"/>
          <w:sz w:val="20"/>
          <w:szCs w:val="20"/>
        </w:rPr>
        <w:t xml:space="preserve">, Time Management &gt; Unlinked SPF Absence Report, </w:t>
      </w:r>
      <w:r w:rsidR="0081777D" w:rsidRPr="00DB0C3E">
        <w:rPr>
          <w:rFonts w:ascii="Verdana" w:hAnsi="Verdana"/>
          <w:color w:val="000000"/>
          <w:sz w:val="20"/>
          <w:szCs w:val="20"/>
        </w:rPr>
        <w:t>to access the tutorial</w:t>
      </w:r>
      <w:r w:rsidR="0006781B" w:rsidRPr="00DB0C3E">
        <w:rPr>
          <w:rFonts w:ascii="Verdana" w:hAnsi="Verdana"/>
          <w:color w:val="000000"/>
          <w:sz w:val="20"/>
          <w:szCs w:val="20"/>
        </w:rPr>
        <w:t xml:space="preserve">. </w:t>
      </w:r>
      <w:r w:rsidR="000B4C1B">
        <w:rPr>
          <w:rFonts w:ascii="Verdana" w:hAnsi="Verdana"/>
          <w:color w:val="000000"/>
          <w:sz w:val="20"/>
          <w:szCs w:val="20"/>
        </w:rPr>
        <w:t>A</w:t>
      </w:r>
      <w:r w:rsidR="008B138C" w:rsidRPr="00DB0C3E">
        <w:rPr>
          <w:rFonts w:ascii="Verdana" w:hAnsi="Verdana"/>
          <w:color w:val="000000"/>
          <w:sz w:val="20"/>
          <w:szCs w:val="20"/>
        </w:rPr>
        <w:t xml:space="preserve">dditional information </w:t>
      </w:r>
      <w:r w:rsidR="000B4C1B">
        <w:rPr>
          <w:rFonts w:ascii="Verdana" w:hAnsi="Verdana"/>
          <w:color w:val="000000"/>
          <w:sz w:val="20"/>
          <w:szCs w:val="20"/>
        </w:rPr>
        <w:t xml:space="preserve">is in </w:t>
      </w:r>
      <w:hyperlink r:id="rId38" w:history="1">
        <w:r w:rsidR="0081777D" w:rsidRPr="00DB0C3E">
          <w:rPr>
            <w:rStyle w:val="Hyperlink"/>
            <w:rFonts w:ascii="Verdana" w:hAnsi="Verdana"/>
            <w:sz w:val="20"/>
            <w:szCs w:val="20"/>
          </w:rPr>
          <w:t>T</w:t>
        </w:r>
        <w:r w:rsidR="0081777D" w:rsidRPr="00DB0C3E">
          <w:rPr>
            <w:rStyle w:val="Hyperlink"/>
            <w:rFonts w:ascii="Verdana" w:hAnsi="Verdana"/>
            <w:sz w:val="20"/>
            <w:szCs w:val="20"/>
          </w:rPr>
          <w:t>i</w:t>
        </w:r>
        <w:r w:rsidR="0081777D" w:rsidRPr="00DB0C3E">
          <w:rPr>
            <w:rStyle w:val="Hyperlink"/>
            <w:rFonts w:ascii="Verdana" w:hAnsi="Verdana"/>
            <w:sz w:val="20"/>
            <w:szCs w:val="20"/>
          </w:rPr>
          <w:t>m</w:t>
        </w:r>
        <w:r w:rsidR="0081777D" w:rsidRPr="00DB0C3E">
          <w:rPr>
            <w:rStyle w:val="Hyperlink"/>
            <w:rFonts w:ascii="Verdana" w:hAnsi="Verdana"/>
            <w:sz w:val="20"/>
            <w:szCs w:val="20"/>
          </w:rPr>
          <w:t>e</w:t>
        </w:r>
        <w:r w:rsidR="0081777D" w:rsidRPr="00DB0C3E">
          <w:rPr>
            <w:rStyle w:val="Hyperlink"/>
            <w:rFonts w:ascii="Verdana" w:hAnsi="Verdana"/>
            <w:sz w:val="20"/>
            <w:szCs w:val="20"/>
          </w:rPr>
          <w:t xml:space="preserve"> Alert 2</w:t>
        </w:r>
        <w:r w:rsidR="0081777D" w:rsidRPr="00DB0C3E">
          <w:rPr>
            <w:rStyle w:val="Hyperlink"/>
            <w:rFonts w:ascii="Verdana" w:hAnsi="Verdana"/>
            <w:sz w:val="20"/>
            <w:szCs w:val="20"/>
          </w:rPr>
          <w:t>0</w:t>
        </w:r>
        <w:r w:rsidR="0081777D" w:rsidRPr="00DB0C3E">
          <w:rPr>
            <w:rStyle w:val="Hyperlink"/>
            <w:rFonts w:ascii="Verdana" w:hAnsi="Verdana"/>
            <w:sz w:val="20"/>
            <w:szCs w:val="20"/>
          </w:rPr>
          <w:t>11-18</w:t>
        </w:r>
      </w:hyperlink>
      <w:r w:rsidR="00D841FF" w:rsidRPr="00DB0C3E">
        <w:rPr>
          <w:rFonts w:ascii="Verdana" w:hAnsi="Verdana"/>
          <w:color w:val="000000"/>
          <w:sz w:val="20"/>
          <w:szCs w:val="20"/>
        </w:rPr>
        <w:t>.).</w:t>
      </w:r>
    </w:p>
    <w:p w:rsidR="00332E01" w:rsidRPr="00DB0C3E" w:rsidRDefault="00332E01" w:rsidP="00BD20D9">
      <w:pPr>
        <w:widowControl w:val="0"/>
        <w:tabs>
          <w:tab w:val="left" w:pos="630"/>
          <w:tab w:val="left" w:pos="900"/>
          <w:tab w:val="left" w:pos="2160"/>
          <w:tab w:val="left" w:pos="2880"/>
        </w:tabs>
        <w:autoSpaceDE w:val="0"/>
        <w:autoSpaceDN w:val="0"/>
        <w:adjustRightInd w:val="0"/>
        <w:ind w:left="630" w:hanging="270"/>
        <w:jc w:val="both"/>
        <w:rPr>
          <w:rFonts w:ascii="Verdana" w:hAnsi="Verdana"/>
          <w:b/>
          <w:color w:val="000000"/>
          <w:sz w:val="20"/>
          <w:szCs w:val="20"/>
        </w:rPr>
      </w:pPr>
    </w:p>
    <w:p w:rsidR="00067148" w:rsidRPr="001F387F" w:rsidRDefault="008B138C" w:rsidP="00BD20D9">
      <w:pPr>
        <w:widowControl w:val="0"/>
        <w:tabs>
          <w:tab w:val="left" w:pos="900"/>
          <w:tab w:val="left" w:pos="2160"/>
          <w:tab w:val="left" w:pos="2880"/>
        </w:tabs>
        <w:autoSpaceDE w:val="0"/>
        <w:autoSpaceDN w:val="0"/>
        <w:adjustRightInd w:val="0"/>
        <w:ind w:left="180"/>
        <w:jc w:val="both"/>
        <w:rPr>
          <w:rFonts w:ascii="Verdana" w:hAnsi="Verdana"/>
          <w:color w:val="000000"/>
          <w:sz w:val="20"/>
          <w:szCs w:val="20"/>
        </w:rPr>
      </w:pPr>
      <w:r w:rsidRPr="001F387F">
        <w:rPr>
          <w:rFonts w:ascii="Verdana" w:hAnsi="Verdana"/>
          <w:b/>
          <w:color w:val="000000"/>
          <w:sz w:val="20"/>
          <w:szCs w:val="20"/>
        </w:rPr>
        <w:t>Tips for running report:</w:t>
      </w:r>
    </w:p>
    <w:p w:rsidR="00C545AD" w:rsidRPr="001F387F" w:rsidRDefault="00EE7CEC" w:rsidP="00A15318">
      <w:pPr>
        <w:widowControl w:val="0"/>
        <w:numPr>
          <w:ilvl w:val="0"/>
          <w:numId w:val="8"/>
        </w:numPr>
        <w:tabs>
          <w:tab w:val="clear" w:pos="720"/>
          <w:tab w:val="left" w:pos="630"/>
          <w:tab w:val="left" w:pos="900"/>
          <w:tab w:val="left" w:pos="1440"/>
          <w:tab w:val="left" w:pos="2160"/>
          <w:tab w:val="left" w:pos="2880"/>
        </w:tabs>
        <w:autoSpaceDE w:val="0"/>
        <w:autoSpaceDN w:val="0"/>
        <w:adjustRightInd w:val="0"/>
        <w:ind w:left="630" w:hanging="270"/>
        <w:contextualSpacing/>
        <w:jc w:val="both"/>
        <w:rPr>
          <w:rFonts w:ascii="Verdana" w:hAnsi="Verdana"/>
          <w:bCs/>
          <w:color w:val="000000"/>
          <w:sz w:val="20"/>
          <w:szCs w:val="20"/>
        </w:rPr>
      </w:pPr>
      <w:r w:rsidRPr="001F387F">
        <w:rPr>
          <w:rFonts w:ascii="Verdana" w:hAnsi="Verdana"/>
          <w:color w:val="000000"/>
          <w:sz w:val="20"/>
          <w:szCs w:val="20"/>
        </w:rPr>
        <w:t>Run the report back to the IT0003 date</w:t>
      </w:r>
      <w:r w:rsidR="004912E8" w:rsidRPr="001F387F">
        <w:rPr>
          <w:rFonts w:ascii="Verdana" w:hAnsi="Verdana"/>
          <w:color w:val="000000"/>
          <w:sz w:val="20"/>
          <w:szCs w:val="20"/>
        </w:rPr>
        <w:t>,</w:t>
      </w:r>
      <w:r w:rsidRPr="001F387F">
        <w:rPr>
          <w:rFonts w:ascii="Verdana" w:hAnsi="Verdana"/>
          <w:color w:val="000000"/>
          <w:sz w:val="20"/>
          <w:szCs w:val="20"/>
        </w:rPr>
        <w:t xml:space="preserve"> unless </w:t>
      </w:r>
      <w:r w:rsidRPr="001F387F">
        <w:rPr>
          <w:rFonts w:ascii="Verdana" w:hAnsi="Verdana" w:cs="ArialMT"/>
          <w:color w:val="000000"/>
          <w:sz w:val="20"/>
          <w:szCs w:val="20"/>
        </w:rPr>
        <w:t>data to be reviewed is for another period.</w:t>
      </w:r>
    </w:p>
    <w:p w:rsidR="00C545AD" w:rsidRPr="001F387F" w:rsidRDefault="00C545AD" w:rsidP="00A15318">
      <w:pPr>
        <w:widowControl w:val="0"/>
        <w:numPr>
          <w:ilvl w:val="0"/>
          <w:numId w:val="8"/>
        </w:numPr>
        <w:tabs>
          <w:tab w:val="clear" w:pos="720"/>
          <w:tab w:val="left" w:pos="630"/>
          <w:tab w:val="left" w:pos="900"/>
          <w:tab w:val="left" w:pos="1440"/>
          <w:tab w:val="left" w:pos="2160"/>
          <w:tab w:val="left" w:pos="2880"/>
        </w:tabs>
        <w:autoSpaceDE w:val="0"/>
        <w:autoSpaceDN w:val="0"/>
        <w:adjustRightInd w:val="0"/>
        <w:ind w:left="630" w:hanging="270"/>
        <w:contextualSpacing/>
        <w:jc w:val="both"/>
        <w:rPr>
          <w:rFonts w:ascii="Verdana" w:hAnsi="Verdana"/>
          <w:bCs/>
          <w:color w:val="000000"/>
          <w:sz w:val="20"/>
          <w:szCs w:val="20"/>
        </w:rPr>
      </w:pPr>
      <w:r w:rsidRPr="001F387F">
        <w:rPr>
          <w:rStyle w:val="Strong"/>
          <w:rFonts w:ascii="Verdana" w:hAnsi="Verdana"/>
          <w:b w:val="0"/>
          <w:color w:val="000000"/>
          <w:sz w:val="20"/>
          <w:szCs w:val="20"/>
        </w:rPr>
        <w:t xml:space="preserve">Enter specific search criteria under the Selection fields </w:t>
      </w:r>
      <w:r w:rsidRPr="001F387F">
        <w:rPr>
          <w:rFonts w:ascii="Verdana" w:hAnsi="Verdana"/>
          <w:color w:val="000000"/>
          <w:sz w:val="20"/>
          <w:szCs w:val="20"/>
        </w:rPr>
        <w:t xml:space="preserve">(e.g., </w:t>
      </w:r>
      <w:r w:rsidRPr="001F387F">
        <w:rPr>
          <w:rFonts w:ascii="Verdana" w:hAnsi="Verdana"/>
          <w:i/>
          <w:color w:val="000000"/>
          <w:sz w:val="20"/>
          <w:szCs w:val="20"/>
        </w:rPr>
        <w:t>Personnel Number</w:t>
      </w:r>
      <w:r w:rsidRPr="001F387F">
        <w:rPr>
          <w:rFonts w:ascii="Verdana" w:hAnsi="Verdana"/>
          <w:color w:val="000000"/>
          <w:sz w:val="20"/>
          <w:szCs w:val="20"/>
        </w:rPr>
        <w:t xml:space="preserve">, </w:t>
      </w:r>
      <w:r w:rsidRPr="001F387F">
        <w:rPr>
          <w:rFonts w:ascii="Verdana" w:hAnsi="Verdana"/>
          <w:i/>
          <w:color w:val="000000"/>
          <w:sz w:val="20"/>
          <w:szCs w:val="20"/>
        </w:rPr>
        <w:t>Time recording Administrator</w:t>
      </w:r>
      <w:r w:rsidRPr="001F387F">
        <w:rPr>
          <w:rFonts w:ascii="Verdana" w:hAnsi="Verdana"/>
          <w:color w:val="000000"/>
          <w:sz w:val="20"/>
          <w:szCs w:val="20"/>
        </w:rPr>
        <w:t xml:space="preserve"> (a.k.a., timekeeper code), etc…)</w:t>
      </w:r>
      <w:r w:rsidR="002E2556" w:rsidRPr="001F387F">
        <w:rPr>
          <w:rFonts w:ascii="Verdana" w:hAnsi="Verdana"/>
          <w:color w:val="000000"/>
          <w:sz w:val="20"/>
          <w:szCs w:val="20"/>
        </w:rPr>
        <w:t>.</w:t>
      </w:r>
    </w:p>
    <w:p w:rsidR="00C545AD" w:rsidRPr="001F387F" w:rsidRDefault="00C545AD" w:rsidP="00A15318">
      <w:pPr>
        <w:widowControl w:val="0"/>
        <w:numPr>
          <w:ilvl w:val="0"/>
          <w:numId w:val="8"/>
        </w:numPr>
        <w:tabs>
          <w:tab w:val="clear" w:pos="720"/>
          <w:tab w:val="left" w:pos="630"/>
          <w:tab w:val="left" w:pos="900"/>
          <w:tab w:val="left" w:pos="1440"/>
          <w:tab w:val="left" w:pos="2160"/>
          <w:tab w:val="left" w:pos="2880"/>
        </w:tabs>
        <w:autoSpaceDE w:val="0"/>
        <w:autoSpaceDN w:val="0"/>
        <w:adjustRightInd w:val="0"/>
        <w:ind w:left="630" w:hanging="270"/>
        <w:contextualSpacing/>
        <w:jc w:val="both"/>
        <w:rPr>
          <w:rFonts w:ascii="Verdana" w:hAnsi="Verdana"/>
          <w:bCs/>
          <w:color w:val="000000"/>
          <w:sz w:val="20"/>
          <w:szCs w:val="20"/>
        </w:rPr>
      </w:pPr>
      <w:r w:rsidRPr="001F387F">
        <w:rPr>
          <w:rFonts w:ascii="Verdana" w:hAnsi="Verdana"/>
          <w:bCs/>
          <w:color w:val="000000"/>
          <w:sz w:val="20"/>
          <w:szCs w:val="20"/>
        </w:rPr>
        <w:t>Enter absence type (not wage code) under the Optional Criteria (e.g., ADMN, CIVL, etc…)</w:t>
      </w:r>
      <w:r w:rsidR="002E2556" w:rsidRPr="001F387F">
        <w:rPr>
          <w:rFonts w:ascii="Verdana" w:hAnsi="Verdana"/>
          <w:bCs/>
          <w:color w:val="000000"/>
          <w:sz w:val="20"/>
          <w:szCs w:val="20"/>
        </w:rPr>
        <w:t>.</w:t>
      </w:r>
    </w:p>
    <w:p w:rsidR="009B6D49" w:rsidRPr="001F387F" w:rsidRDefault="002C2D20" w:rsidP="00A15318">
      <w:pPr>
        <w:widowControl w:val="0"/>
        <w:numPr>
          <w:ilvl w:val="0"/>
          <w:numId w:val="8"/>
        </w:numPr>
        <w:tabs>
          <w:tab w:val="clear" w:pos="720"/>
          <w:tab w:val="left" w:pos="630"/>
          <w:tab w:val="left" w:pos="900"/>
          <w:tab w:val="left" w:pos="1440"/>
          <w:tab w:val="left" w:pos="2160"/>
          <w:tab w:val="left" w:pos="2880"/>
        </w:tabs>
        <w:autoSpaceDE w:val="0"/>
        <w:autoSpaceDN w:val="0"/>
        <w:adjustRightInd w:val="0"/>
        <w:ind w:left="630" w:hanging="270"/>
        <w:contextualSpacing/>
        <w:jc w:val="both"/>
        <w:rPr>
          <w:rFonts w:ascii="Verdana" w:hAnsi="Verdana"/>
          <w:bCs/>
          <w:color w:val="000000"/>
          <w:sz w:val="20"/>
          <w:szCs w:val="20"/>
        </w:rPr>
      </w:pPr>
      <w:r w:rsidRPr="001F387F">
        <w:rPr>
          <w:rStyle w:val="Strong"/>
          <w:rFonts w:ascii="Verdana" w:hAnsi="Verdana"/>
          <w:b w:val="0"/>
          <w:color w:val="000000"/>
          <w:sz w:val="20"/>
          <w:szCs w:val="20"/>
        </w:rPr>
        <w:t>Select</w:t>
      </w:r>
      <w:r w:rsidR="009B6D49" w:rsidRPr="001F387F">
        <w:rPr>
          <w:rStyle w:val="Strong"/>
          <w:rFonts w:ascii="Verdana" w:hAnsi="Verdana"/>
          <w:b w:val="0"/>
          <w:color w:val="000000"/>
          <w:sz w:val="20"/>
          <w:szCs w:val="20"/>
        </w:rPr>
        <w:t xml:space="preserve"> the </w:t>
      </w:r>
      <w:r w:rsidR="009B6D49" w:rsidRPr="001F387F">
        <w:rPr>
          <w:rStyle w:val="Strong"/>
          <w:rFonts w:ascii="Verdana" w:hAnsi="Verdana"/>
          <w:b w:val="0"/>
          <w:i/>
          <w:color w:val="000000"/>
          <w:sz w:val="20"/>
          <w:szCs w:val="20"/>
        </w:rPr>
        <w:t>Enter</w:t>
      </w:r>
      <w:r w:rsidR="009B6D49" w:rsidRPr="001F387F">
        <w:rPr>
          <w:rStyle w:val="Strong"/>
          <w:rFonts w:ascii="Verdana" w:hAnsi="Verdana"/>
          <w:b w:val="0"/>
          <w:color w:val="000000"/>
          <w:sz w:val="20"/>
          <w:szCs w:val="20"/>
        </w:rPr>
        <w:t xml:space="preserve"> </w:t>
      </w:r>
      <w:r w:rsidR="00F476D3" w:rsidRPr="001F387F">
        <w:rPr>
          <w:rStyle w:val="Strong"/>
          <w:rFonts w:ascii="Verdana" w:hAnsi="Verdana"/>
          <w:b w:val="0"/>
          <w:color w:val="000000"/>
          <w:sz w:val="20"/>
          <w:szCs w:val="20"/>
        </w:rPr>
        <w:t>icon</w:t>
      </w:r>
      <w:r w:rsidR="00F476D3" w:rsidRPr="001F387F">
        <w:rPr>
          <w:rStyle w:val="Strong"/>
          <w:rFonts w:ascii="Verdana" w:hAnsi="Verdana"/>
          <w:b w:val="0"/>
          <w:bCs w:val="0"/>
          <w:color w:val="000000"/>
          <w:sz w:val="20"/>
          <w:szCs w:val="20"/>
        </w:rPr>
        <w:t xml:space="preserve"> (</w:t>
      </w:r>
      <w:r w:rsidR="00F476D3" w:rsidRPr="001F387F">
        <w:rPr>
          <w:rStyle w:val="Strong"/>
          <w:rFonts w:ascii="Verdana" w:hAnsi="Verdana"/>
          <w:b w:val="0"/>
          <w:bCs w:val="0"/>
          <w:color w:val="000000"/>
          <w:sz w:val="20"/>
          <w:szCs w:val="20"/>
        </w:rPr>
        <w:pict>
          <v:shape id="_x0000_i1030" type="#_x0000_t75" style="width:10.5pt;height:9pt">
            <v:imagedata r:id="rId39" o:title="" croptop="3359f" cropbottom="61112f" cropleft="737f" cropright="63898f"/>
          </v:shape>
        </w:pict>
      </w:r>
      <w:r w:rsidR="00F476D3" w:rsidRPr="001F387F">
        <w:rPr>
          <w:rStyle w:val="Strong"/>
          <w:rFonts w:ascii="Verdana" w:hAnsi="Verdana"/>
          <w:b w:val="0"/>
          <w:bCs w:val="0"/>
          <w:color w:val="000000"/>
          <w:sz w:val="20"/>
          <w:szCs w:val="20"/>
        </w:rPr>
        <w:t>)</w:t>
      </w:r>
      <w:r w:rsidR="00332E01" w:rsidRPr="001F387F">
        <w:rPr>
          <w:rStyle w:val="Strong"/>
          <w:rFonts w:ascii="Verdana" w:hAnsi="Verdana"/>
          <w:b w:val="0"/>
          <w:bCs w:val="0"/>
          <w:color w:val="000000"/>
          <w:sz w:val="20"/>
          <w:szCs w:val="20"/>
        </w:rPr>
        <w:t xml:space="preserve"> </w:t>
      </w:r>
      <w:r w:rsidR="009B6D49" w:rsidRPr="001F387F">
        <w:rPr>
          <w:rFonts w:ascii="Verdana" w:hAnsi="Verdana"/>
          <w:color w:val="000000"/>
          <w:sz w:val="20"/>
          <w:szCs w:val="20"/>
        </w:rPr>
        <w:t>(</w:t>
      </w:r>
      <w:r w:rsidR="00C32DC0" w:rsidRPr="001F387F">
        <w:rPr>
          <w:rFonts w:ascii="Verdana" w:hAnsi="Verdana"/>
          <w:color w:val="000000"/>
          <w:sz w:val="20"/>
          <w:szCs w:val="20"/>
        </w:rPr>
        <w:t xml:space="preserve">use the </w:t>
      </w:r>
      <w:r w:rsidR="009B6D49" w:rsidRPr="001F387F">
        <w:rPr>
          <w:rFonts w:ascii="Verdana" w:hAnsi="Verdana"/>
          <w:color w:val="000000"/>
          <w:sz w:val="20"/>
          <w:szCs w:val="20"/>
        </w:rPr>
        <w:t xml:space="preserve">enter </w:t>
      </w:r>
      <w:r w:rsidR="00C32DC0" w:rsidRPr="001F387F">
        <w:rPr>
          <w:rFonts w:ascii="Verdana" w:hAnsi="Verdana"/>
          <w:color w:val="000000"/>
          <w:sz w:val="20"/>
          <w:szCs w:val="20"/>
        </w:rPr>
        <w:t xml:space="preserve">key </w:t>
      </w:r>
      <w:r w:rsidR="009B6D49" w:rsidRPr="001F387F">
        <w:rPr>
          <w:rFonts w:ascii="Verdana" w:hAnsi="Verdana"/>
          <w:color w:val="000000"/>
          <w:sz w:val="20"/>
          <w:szCs w:val="20"/>
        </w:rPr>
        <w:t>on your keyboard when you receive “Absence Type must begin with a Y” warning message)</w:t>
      </w:r>
      <w:r w:rsidR="002E2556" w:rsidRPr="001F387F">
        <w:rPr>
          <w:rFonts w:ascii="Verdana" w:hAnsi="Verdana"/>
          <w:color w:val="000000"/>
          <w:sz w:val="20"/>
          <w:szCs w:val="20"/>
        </w:rPr>
        <w:t>.</w:t>
      </w:r>
    </w:p>
    <w:p w:rsidR="009B6D49" w:rsidRPr="001F387F" w:rsidRDefault="002C2D20" w:rsidP="00A15318">
      <w:pPr>
        <w:widowControl w:val="0"/>
        <w:numPr>
          <w:ilvl w:val="0"/>
          <w:numId w:val="8"/>
        </w:numPr>
        <w:tabs>
          <w:tab w:val="clear" w:pos="720"/>
          <w:tab w:val="left" w:pos="630"/>
          <w:tab w:val="left" w:pos="900"/>
          <w:tab w:val="left" w:pos="1440"/>
          <w:tab w:val="left" w:pos="2160"/>
          <w:tab w:val="left" w:pos="2880"/>
        </w:tabs>
        <w:autoSpaceDE w:val="0"/>
        <w:autoSpaceDN w:val="0"/>
        <w:adjustRightInd w:val="0"/>
        <w:ind w:left="630" w:hanging="270"/>
        <w:contextualSpacing/>
        <w:jc w:val="both"/>
        <w:rPr>
          <w:rFonts w:ascii="Verdana" w:hAnsi="Verdana"/>
          <w:bCs/>
          <w:color w:val="000000"/>
          <w:sz w:val="20"/>
          <w:szCs w:val="20"/>
        </w:rPr>
      </w:pPr>
      <w:r w:rsidRPr="001F387F">
        <w:rPr>
          <w:rStyle w:val="Strong"/>
          <w:rFonts w:ascii="Verdana" w:hAnsi="Verdana"/>
          <w:b w:val="0"/>
          <w:color w:val="000000"/>
          <w:sz w:val="20"/>
          <w:szCs w:val="20"/>
        </w:rPr>
        <w:t>Select</w:t>
      </w:r>
      <w:r w:rsidR="009B6D49" w:rsidRPr="001F387F">
        <w:rPr>
          <w:rStyle w:val="Strong"/>
          <w:rFonts w:ascii="Verdana" w:hAnsi="Verdana"/>
          <w:b w:val="0"/>
          <w:color w:val="000000"/>
          <w:sz w:val="20"/>
          <w:szCs w:val="20"/>
        </w:rPr>
        <w:t xml:space="preserve"> the </w:t>
      </w:r>
      <w:r w:rsidR="005C64F6" w:rsidRPr="001F387F">
        <w:rPr>
          <w:rFonts w:ascii="Verdana" w:hAnsi="Verdana"/>
          <w:i/>
          <w:color w:val="000000"/>
          <w:sz w:val="20"/>
          <w:szCs w:val="20"/>
        </w:rPr>
        <w:t>Execute</w:t>
      </w:r>
      <w:r w:rsidR="005C64F6" w:rsidRPr="001F387F">
        <w:rPr>
          <w:rFonts w:ascii="Verdana" w:hAnsi="Verdana"/>
          <w:color w:val="000000"/>
          <w:sz w:val="20"/>
          <w:szCs w:val="20"/>
        </w:rPr>
        <w:t xml:space="preserve"> icon (</w:t>
      </w:r>
      <w:r w:rsidR="005C64F6" w:rsidRPr="001F387F">
        <w:rPr>
          <w:rFonts w:ascii="Verdana" w:hAnsi="Verdana"/>
          <w:color w:val="000000"/>
          <w:sz w:val="20"/>
          <w:szCs w:val="20"/>
        </w:rPr>
        <w:pict>
          <v:shape id="_x0000_i1031" type="#_x0000_t75" style="width:11.25pt;height:11.25pt">
            <v:imagedata r:id="rId32" o:title="" croptop="8991f" cropbottom="8991f" cropleft="10938f" cropright="10938f"/>
          </v:shape>
        </w:pict>
      </w:r>
      <w:r w:rsidR="005C64F6" w:rsidRPr="001F387F">
        <w:rPr>
          <w:rFonts w:ascii="Verdana" w:hAnsi="Verdana"/>
          <w:color w:val="000000"/>
          <w:sz w:val="20"/>
          <w:szCs w:val="20"/>
        </w:rPr>
        <w:t>)</w:t>
      </w:r>
      <w:r w:rsidR="002E2556" w:rsidRPr="001F387F">
        <w:rPr>
          <w:rFonts w:ascii="Verdana" w:hAnsi="Verdana"/>
          <w:color w:val="000000"/>
          <w:sz w:val="20"/>
          <w:szCs w:val="20"/>
        </w:rPr>
        <w:t>.</w:t>
      </w:r>
    </w:p>
    <w:p w:rsidR="00C545AD" w:rsidRPr="001F387F" w:rsidRDefault="00C545AD" w:rsidP="00A15318">
      <w:pPr>
        <w:widowControl w:val="0"/>
        <w:numPr>
          <w:ilvl w:val="0"/>
          <w:numId w:val="8"/>
        </w:numPr>
        <w:tabs>
          <w:tab w:val="clear" w:pos="720"/>
          <w:tab w:val="left" w:pos="630"/>
          <w:tab w:val="left" w:pos="900"/>
          <w:tab w:val="left" w:pos="1440"/>
          <w:tab w:val="left" w:pos="2160"/>
          <w:tab w:val="left" w:pos="2880"/>
        </w:tabs>
        <w:autoSpaceDE w:val="0"/>
        <w:autoSpaceDN w:val="0"/>
        <w:adjustRightInd w:val="0"/>
        <w:ind w:left="630" w:hanging="270"/>
        <w:contextualSpacing/>
        <w:jc w:val="both"/>
        <w:rPr>
          <w:rStyle w:val="Strong"/>
          <w:rFonts w:ascii="Verdana" w:hAnsi="Verdana"/>
          <w:b w:val="0"/>
          <w:color w:val="000000"/>
          <w:sz w:val="20"/>
          <w:szCs w:val="20"/>
        </w:rPr>
      </w:pPr>
      <w:r w:rsidRPr="001F387F">
        <w:rPr>
          <w:rFonts w:ascii="Verdana" w:hAnsi="Verdana"/>
          <w:color w:val="000000"/>
          <w:sz w:val="20"/>
          <w:szCs w:val="20"/>
        </w:rPr>
        <w:t xml:space="preserve">Use the </w:t>
      </w:r>
      <w:r w:rsidR="00F476D3" w:rsidRPr="001F387F">
        <w:rPr>
          <w:rFonts w:ascii="Verdana" w:hAnsi="Verdana"/>
          <w:i/>
          <w:color w:val="000000"/>
          <w:sz w:val="20"/>
          <w:szCs w:val="20"/>
        </w:rPr>
        <w:t>Change Layout</w:t>
      </w:r>
      <w:r w:rsidR="00F476D3" w:rsidRPr="001F387F">
        <w:rPr>
          <w:rFonts w:ascii="Verdana" w:hAnsi="Verdana"/>
          <w:color w:val="000000"/>
          <w:sz w:val="20"/>
          <w:szCs w:val="20"/>
        </w:rPr>
        <w:t xml:space="preserve"> icon</w:t>
      </w:r>
      <w:r w:rsidR="00F476D3" w:rsidRPr="001F387F">
        <w:rPr>
          <w:rFonts w:ascii="Verdana" w:hAnsi="Verdana"/>
          <w:sz w:val="20"/>
          <w:szCs w:val="20"/>
        </w:rPr>
        <w:t xml:space="preserve"> (</w:t>
      </w:r>
      <w:r w:rsidR="00F476D3" w:rsidRPr="001F387F">
        <w:rPr>
          <w:rFonts w:ascii="Verdana" w:hAnsi="Verdana"/>
          <w:sz w:val="20"/>
          <w:szCs w:val="20"/>
        </w:rPr>
        <w:pict>
          <v:shape id="_x0000_i1032" type="#_x0000_t75" style="width:15pt;height:12pt">
            <v:imagedata r:id="rId40" o:title="" croptop="8602f" cropbottom="55542f" cropleft="22303f" cropright="42025f"/>
          </v:shape>
        </w:pict>
      </w:r>
      <w:r w:rsidR="00F476D3" w:rsidRPr="001F387F">
        <w:rPr>
          <w:rFonts w:ascii="Verdana" w:hAnsi="Verdana"/>
          <w:sz w:val="20"/>
          <w:szCs w:val="20"/>
        </w:rPr>
        <w:t>)</w:t>
      </w:r>
      <w:r w:rsidR="00F476D3" w:rsidRPr="001F387F">
        <w:rPr>
          <w:rFonts w:ascii="Verdana" w:hAnsi="Verdana"/>
          <w:color w:val="000000"/>
          <w:sz w:val="20"/>
          <w:szCs w:val="20"/>
        </w:rPr>
        <w:t xml:space="preserve"> </w:t>
      </w:r>
      <w:r w:rsidRPr="001F387F">
        <w:rPr>
          <w:rFonts w:ascii="Verdana" w:hAnsi="Verdana"/>
          <w:color w:val="000000"/>
          <w:sz w:val="20"/>
          <w:szCs w:val="20"/>
        </w:rPr>
        <w:t>to remove/add columns</w:t>
      </w:r>
      <w:r w:rsidR="002E2556" w:rsidRPr="001F387F">
        <w:rPr>
          <w:rFonts w:ascii="Verdana" w:hAnsi="Verdana"/>
          <w:color w:val="000000"/>
          <w:sz w:val="20"/>
          <w:szCs w:val="20"/>
        </w:rPr>
        <w:t>.</w:t>
      </w:r>
    </w:p>
    <w:p w:rsidR="004C74B2" w:rsidRPr="001F387F" w:rsidRDefault="004C74B2" w:rsidP="00BD20D9">
      <w:pPr>
        <w:widowControl w:val="0"/>
        <w:tabs>
          <w:tab w:val="left" w:pos="360"/>
          <w:tab w:val="left" w:pos="1440"/>
          <w:tab w:val="left" w:pos="2160"/>
          <w:tab w:val="left" w:pos="2880"/>
        </w:tabs>
        <w:autoSpaceDE w:val="0"/>
        <w:autoSpaceDN w:val="0"/>
        <w:adjustRightInd w:val="0"/>
        <w:ind w:left="360" w:hanging="180"/>
        <w:jc w:val="both"/>
        <w:rPr>
          <w:rStyle w:val="Strong"/>
          <w:rFonts w:ascii="Verdana" w:hAnsi="Verdana"/>
          <w:color w:val="000000"/>
          <w:sz w:val="20"/>
          <w:szCs w:val="20"/>
        </w:rPr>
      </w:pPr>
    </w:p>
    <w:p w:rsidR="00D95CA1" w:rsidRPr="001C084F" w:rsidRDefault="001C084F" w:rsidP="001C084F">
      <w:pPr>
        <w:pBdr>
          <w:bottom w:val="single" w:sz="12" w:space="1" w:color="auto"/>
        </w:pBdr>
        <w:rPr>
          <w:rFonts w:ascii="Verdana" w:hAnsi="Verdana"/>
          <w:sz w:val="20"/>
          <w:szCs w:val="20"/>
        </w:rPr>
      </w:pPr>
      <w:r w:rsidRPr="001F387F">
        <w:rPr>
          <w:rFonts w:ascii="Verdana" w:hAnsi="Verdana"/>
          <w:b/>
          <w:sz w:val="20"/>
          <w:szCs w:val="20"/>
        </w:rPr>
        <w:t>Note</w:t>
      </w:r>
      <w:r w:rsidRPr="001F387F">
        <w:rPr>
          <w:rFonts w:ascii="Verdana" w:hAnsi="Verdana"/>
          <w:sz w:val="20"/>
          <w:szCs w:val="20"/>
        </w:rPr>
        <w:t>: This report can be run for an entire agency and from the earliest personal retroactive accounting date to present, provided it is set to execute in the background (</w:t>
      </w:r>
      <w:r w:rsidRPr="001F387F">
        <w:rPr>
          <w:rFonts w:ascii="Verdana" w:hAnsi="Verdana"/>
          <w:color w:val="000000"/>
          <w:sz w:val="20"/>
          <w:szCs w:val="20"/>
        </w:rPr>
        <w:t xml:space="preserve">reference, </w:t>
      </w:r>
      <w:hyperlink r:id="rId41" w:tgtFrame="_blank" w:tooltip="Instructions Run SAP Reports Background.pdf" w:history="1">
        <w:r w:rsidRPr="001F387F">
          <w:rPr>
            <w:rFonts w:ascii="Verdana" w:hAnsi="Verdana"/>
            <w:bCs/>
            <w:color w:val="0000FF"/>
            <w:sz w:val="20"/>
            <w:szCs w:val="20"/>
            <w:u w:val="single"/>
          </w:rPr>
          <w:t>Instructions for Running SAP Reports in Background</w:t>
        </w:r>
      </w:hyperlink>
      <w:r w:rsidRPr="001F387F">
        <w:rPr>
          <w:rFonts w:ascii="Verdana" w:hAnsi="Verdana"/>
          <w:bCs/>
          <w:color w:val="0000FF"/>
          <w:sz w:val="20"/>
          <w:szCs w:val="20"/>
          <w:u w:val="single"/>
        </w:rPr>
        <w:t>)</w:t>
      </w:r>
      <w:r w:rsidRPr="001F387F">
        <w:rPr>
          <w:rFonts w:ascii="Verdana" w:hAnsi="Verdana"/>
          <w:sz w:val="20"/>
          <w:szCs w:val="20"/>
        </w:rPr>
        <w:t>.</w:t>
      </w:r>
      <w:r w:rsidRPr="001C084F">
        <w:rPr>
          <w:rFonts w:ascii="Verdana" w:hAnsi="Verdana"/>
          <w:sz w:val="20"/>
          <w:szCs w:val="20"/>
        </w:rPr>
        <w:br/>
      </w:r>
    </w:p>
    <w:p w:rsidR="00B63E7E" w:rsidRPr="00DB0C3E" w:rsidRDefault="00B63E7E" w:rsidP="00BD20D9">
      <w:pPr>
        <w:pBdr>
          <w:bottom w:val="single" w:sz="12" w:space="1" w:color="auto"/>
        </w:pBdr>
        <w:jc w:val="both"/>
        <w:rPr>
          <w:rStyle w:val="Strong"/>
          <w:rFonts w:ascii="Verdana" w:hAnsi="Verdana"/>
          <w:bCs w:val="0"/>
          <w:sz w:val="22"/>
          <w:szCs w:val="22"/>
        </w:rPr>
      </w:pPr>
      <w:r w:rsidRPr="00DB0C3E">
        <w:rPr>
          <w:rFonts w:ascii="Verdana" w:hAnsi="Verdana"/>
          <w:b/>
          <w:sz w:val="22"/>
          <w:szCs w:val="22"/>
        </w:rPr>
        <w:t>History of Changes Made to Record</w:t>
      </w:r>
    </w:p>
    <w:p w:rsidR="00024211" w:rsidRPr="00DB0C3E" w:rsidRDefault="00454180" w:rsidP="00BD20D9">
      <w:pPr>
        <w:shd w:val="clear" w:color="auto" w:fill="FFFFFF"/>
        <w:tabs>
          <w:tab w:val="left" w:pos="360"/>
        </w:tabs>
        <w:jc w:val="both"/>
        <w:rPr>
          <w:rFonts w:ascii="Verdana" w:hAnsi="Verdana"/>
          <w:bCs/>
          <w:color w:val="000000"/>
          <w:sz w:val="20"/>
          <w:szCs w:val="20"/>
        </w:rPr>
      </w:pPr>
      <w:r w:rsidRPr="00DB0C3E">
        <w:rPr>
          <w:rFonts w:ascii="Verdana" w:hAnsi="Verdana"/>
          <w:bCs/>
          <w:color w:val="000000"/>
          <w:sz w:val="20"/>
          <w:szCs w:val="20"/>
        </w:rPr>
        <w:t>Although it may not be necessary to run th</w:t>
      </w:r>
      <w:r w:rsidR="00243E41" w:rsidRPr="00DB0C3E">
        <w:rPr>
          <w:rFonts w:ascii="Verdana" w:hAnsi="Verdana"/>
          <w:bCs/>
          <w:color w:val="000000"/>
          <w:sz w:val="20"/>
          <w:szCs w:val="20"/>
        </w:rPr>
        <w:t>e following reports</w:t>
      </w:r>
      <w:r w:rsidRPr="00DB0C3E">
        <w:rPr>
          <w:rFonts w:ascii="Verdana" w:hAnsi="Verdana"/>
          <w:bCs/>
          <w:color w:val="000000"/>
          <w:sz w:val="20"/>
          <w:szCs w:val="20"/>
        </w:rPr>
        <w:t xml:space="preserve">, they may be helpful when determining what </w:t>
      </w:r>
      <w:r w:rsidR="00243E41" w:rsidRPr="00DB0C3E">
        <w:rPr>
          <w:rFonts w:ascii="Verdana" w:hAnsi="Verdana"/>
          <w:bCs/>
          <w:color w:val="000000"/>
          <w:sz w:val="20"/>
          <w:szCs w:val="20"/>
        </w:rPr>
        <w:t>changes</w:t>
      </w:r>
      <w:r w:rsidRPr="00DB0C3E">
        <w:rPr>
          <w:rFonts w:ascii="Verdana" w:hAnsi="Verdana"/>
          <w:bCs/>
          <w:color w:val="000000"/>
          <w:sz w:val="20"/>
          <w:szCs w:val="20"/>
        </w:rPr>
        <w:t>, if any,</w:t>
      </w:r>
      <w:r w:rsidR="00243E41" w:rsidRPr="00DB0C3E">
        <w:rPr>
          <w:rFonts w:ascii="Verdana" w:hAnsi="Verdana"/>
          <w:bCs/>
          <w:color w:val="000000"/>
          <w:sz w:val="20"/>
          <w:szCs w:val="20"/>
        </w:rPr>
        <w:t xml:space="preserve"> </w:t>
      </w:r>
      <w:r w:rsidRPr="00DB0C3E">
        <w:rPr>
          <w:rFonts w:ascii="Verdana" w:hAnsi="Verdana"/>
          <w:bCs/>
          <w:color w:val="000000"/>
          <w:sz w:val="20"/>
          <w:szCs w:val="20"/>
        </w:rPr>
        <w:t xml:space="preserve">were </w:t>
      </w:r>
      <w:r w:rsidR="00243E41" w:rsidRPr="00DB0C3E">
        <w:rPr>
          <w:rFonts w:ascii="Verdana" w:hAnsi="Verdana"/>
          <w:bCs/>
          <w:color w:val="000000"/>
          <w:sz w:val="20"/>
          <w:szCs w:val="20"/>
        </w:rPr>
        <w:t>made to an employee’s record.</w:t>
      </w:r>
    </w:p>
    <w:p w:rsidR="00024211" w:rsidRPr="00DB0C3E" w:rsidRDefault="00024211" w:rsidP="00BD20D9">
      <w:pPr>
        <w:shd w:val="clear" w:color="auto" w:fill="FFFFFF"/>
        <w:tabs>
          <w:tab w:val="left" w:pos="360"/>
        </w:tabs>
        <w:jc w:val="both"/>
        <w:rPr>
          <w:rFonts w:ascii="Verdana" w:hAnsi="Verdana"/>
          <w:b/>
          <w:bCs/>
          <w:color w:val="000000"/>
          <w:sz w:val="20"/>
          <w:szCs w:val="20"/>
        </w:rPr>
      </w:pPr>
    </w:p>
    <w:p w:rsidR="006847B4" w:rsidRPr="00DB0C3E" w:rsidRDefault="004C74B2" w:rsidP="00BD20D9">
      <w:pPr>
        <w:shd w:val="clear" w:color="auto" w:fill="FFFFFF"/>
        <w:tabs>
          <w:tab w:val="left" w:pos="360"/>
        </w:tabs>
        <w:jc w:val="both"/>
        <w:rPr>
          <w:rFonts w:ascii="Verdana" w:hAnsi="Verdana"/>
          <w:b/>
          <w:color w:val="000000"/>
          <w:sz w:val="20"/>
          <w:szCs w:val="20"/>
        </w:rPr>
      </w:pPr>
      <w:r w:rsidRPr="00DB0C3E">
        <w:rPr>
          <w:rFonts w:ascii="Verdana" w:hAnsi="Verdana"/>
          <w:b/>
          <w:bCs/>
          <w:color w:val="000000"/>
          <w:sz w:val="20"/>
          <w:szCs w:val="20"/>
        </w:rPr>
        <w:t>Logged Changes in Infotype Data</w:t>
      </w:r>
      <w:r w:rsidRPr="00DB0C3E">
        <w:rPr>
          <w:rFonts w:ascii="Verdana" w:hAnsi="Verdana"/>
          <w:b/>
          <w:color w:val="000000"/>
          <w:sz w:val="20"/>
          <w:szCs w:val="20"/>
        </w:rPr>
        <w:t xml:space="preserve"> (S_AHR_61016380)</w:t>
      </w:r>
      <w:r w:rsidR="006847B4" w:rsidRPr="00DB0C3E">
        <w:rPr>
          <w:rFonts w:ascii="Verdana" w:hAnsi="Verdana"/>
          <w:b/>
          <w:color w:val="000000"/>
          <w:sz w:val="20"/>
          <w:szCs w:val="20"/>
        </w:rPr>
        <w:t xml:space="preserve"> </w:t>
      </w:r>
      <w:r w:rsidR="00024211" w:rsidRPr="00DB0C3E">
        <w:rPr>
          <w:rFonts w:ascii="Verdana" w:hAnsi="Verdana"/>
          <w:b/>
          <w:color w:val="000000"/>
          <w:sz w:val="20"/>
          <w:szCs w:val="20"/>
        </w:rPr>
        <w:t>–</w:t>
      </w:r>
      <w:r w:rsidR="006847B4" w:rsidRPr="00DB0C3E">
        <w:rPr>
          <w:rFonts w:ascii="Verdana" w:hAnsi="Verdana"/>
          <w:b/>
          <w:color w:val="000000"/>
          <w:sz w:val="20"/>
          <w:szCs w:val="20"/>
        </w:rPr>
        <w:t xml:space="preserve"> </w:t>
      </w:r>
      <w:r w:rsidR="00024211" w:rsidRPr="00DB0C3E">
        <w:rPr>
          <w:rFonts w:ascii="Verdana" w:hAnsi="Verdana"/>
          <w:color w:val="000000"/>
          <w:sz w:val="20"/>
          <w:szCs w:val="20"/>
        </w:rPr>
        <w:t xml:space="preserve">This report is used to view </w:t>
      </w:r>
      <w:r w:rsidR="00243E41" w:rsidRPr="00DB0C3E">
        <w:rPr>
          <w:rFonts w:ascii="Verdana" w:hAnsi="Verdana"/>
          <w:color w:val="000000"/>
          <w:sz w:val="20"/>
          <w:szCs w:val="20"/>
        </w:rPr>
        <w:t>changes/deletions made to an employee</w:t>
      </w:r>
      <w:r w:rsidR="007B6509" w:rsidRPr="00DB0C3E">
        <w:rPr>
          <w:rFonts w:ascii="Verdana" w:hAnsi="Verdana"/>
          <w:color w:val="000000"/>
          <w:sz w:val="20"/>
          <w:szCs w:val="20"/>
        </w:rPr>
        <w:t>’s record</w:t>
      </w:r>
      <w:r w:rsidR="00243E41" w:rsidRPr="00DB0C3E">
        <w:rPr>
          <w:rFonts w:ascii="Verdana" w:hAnsi="Verdana"/>
          <w:color w:val="000000"/>
          <w:sz w:val="20"/>
          <w:szCs w:val="20"/>
        </w:rPr>
        <w:t xml:space="preserve">, </w:t>
      </w:r>
      <w:r w:rsidR="00024211" w:rsidRPr="00DB0C3E">
        <w:rPr>
          <w:rFonts w:ascii="Verdana" w:hAnsi="Verdana"/>
          <w:color w:val="000000"/>
          <w:sz w:val="20"/>
          <w:szCs w:val="20"/>
        </w:rPr>
        <w:t>and is helpful when trying to restore entries accidentally changed or deleted</w:t>
      </w:r>
      <w:r w:rsidR="00454180" w:rsidRPr="00DB0C3E">
        <w:rPr>
          <w:rFonts w:ascii="Verdana" w:hAnsi="Verdana"/>
          <w:color w:val="000000"/>
          <w:sz w:val="20"/>
          <w:szCs w:val="20"/>
        </w:rPr>
        <w:t>.</w:t>
      </w:r>
      <w:r w:rsidR="00024211" w:rsidRPr="00DB0C3E">
        <w:rPr>
          <w:rStyle w:val="Strong"/>
          <w:rFonts w:ascii="Verdana" w:hAnsi="Verdana"/>
          <w:b w:val="0"/>
          <w:color w:val="000099"/>
          <w:sz w:val="20"/>
          <w:szCs w:val="20"/>
        </w:rPr>
        <w:t xml:space="preserve"> </w:t>
      </w:r>
      <w:r w:rsidR="00A2561B" w:rsidRPr="00DB0C3E">
        <w:rPr>
          <w:rStyle w:val="Strong"/>
          <w:rFonts w:ascii="Verdana" w:hAnsi="Verdana"/>
          <w:b w:val="0"/>
          <w:color w:val="000000"/>
          <w:sz w:val="20"/>
          <w:szCs w:val="20"/>
        </w:rPr>
        <w:t xml:space="preserve">Note:  Data is archived up to the </w:t>
      </w:r>
      <w:r w:rsidR="005E0E7D" w:rsidRPr="00DB0C3E">
        <w:rPr>
          <w:rStyle w:val="Strong"/>
          <w:rFonts w:ascii="Verdana" w:hAnsi="Verdana"/>
          <w:b w:val="0"/>
          <w:color w:val="000000"/>
          <w:sz w:val="20"/>
          <w:szCs w:val="20"/>
        </w:rPr>
        <w:t xml:space="preserve">Earliest </w:t>
      </w:r>
      <w:r w:rsidR="00CF72D2">
        <w:rPr>
          <w:rStyle w:val="Strong"/>
          <w:rFonts w:ascii="Verdana" w:hAnsi="Verdana"/>
          <w:b w:val="0"/>
          <w:color w:val="000000"/>
          <w:sz w:val="20"/>
          <w:szCs w:val="20"/>
        </w:rPr>
        <w:t xml:space="preserve">Personal </w:t>
      </w:r>
      <w:r w:rsidR="005E0E7D" w:rsidRPr="00DB0C3E">
        <w:rPr>
          <w:rStyle w:val="Strong"/>
          <w:rFonts w:ascii="Verdana" w:hAnsi="Verdana"/>
          <w:b w:val="0"/>
          <w:color w:val="000000"/>
          <w:sz w:val="20"/>
          <w:szCs w:val="20"/>
        </w:rPr>
        <w:t>Retroactive Accounting Date</w:t>
      </w:r>
      <w:r w:rsidR="00A2561B" w:rsidRPr="00DB0C3E">
        <w:rPr>
          <w:rStyle w:val="Strong"/>
          <w:rFonts w:ascii="Verdana" w:hAnsi="Verdana"/>
          <w:b w:val="0"/>
          <w:color w:val="000000"/>
          <w:sz w:val="20"/>
          <w:szCs w:val="20"/>
        </w:rPr>
        <w:t xml:space="preserve">. </w:t>
      </w:r>
      <w:r w:rsidR="007B6509" w:rsidRPr="00DB0C3E">
        <w:rPr>
          <w:rStyle w:val="Strong"/>
          <w:rFonts w:ascii="Verdana" w:hAnsi="Verdana"/>
          <w:b w:val="0"/>
          <w:color w:val="000000"/>
          <w:sz w:val="20"/>
          <w:szCs w:val="20"/>
        </w:rPr>
        <w:t xml:space="preserve">If information prior to that date is needed, </w:t>
      </w:r>
      <w:r w:rsidR="00D95CA1" w:rsidRPr="00DB0C3E">
        <w:rPr>
          <w:rStyle w:val="Strong"/>
          <w:rFonts w:ascii="Verdana" w:hAnsi="Verdana"/>
          <w:b w:val="0"/>
          <w:color w:val="000000"/>
          <w:sz w:val="20"/>
          <w:szCs w:val="20"/>
        </w:rPr>
        <w:t xml:space="preserve">a request must be sent </w:t>
      </w:r>
      <w:r w:rsidR="00D95CA1" w:rsidRPr="00DB0C3E">
        <w:rPr>
          <w:rFonts w:ascii="Verdana" w:hAnsi="Verdana"/>
          <w:color w:val="000000"/>
          <w:sz w:val="20"/>
          <w:szCs w:val="20"/>
        </w:rPr>
        <w:t xml:space="preserve">via an </w:t>
      </w:r>
      <w:hyperlink r:id="rId42" w:history="1">
        <w:r w:rsidR="00E70B62" w:rsidRPr="00DB0C3E">
          <w:rPr>
            <w:rStyle w:val="Hyperlink"/>
            <w:rFonts w:ascii="Verdana" w:hAnsi="Verdana"/>
            <w:sz w:val="20"/>
            <w:szCs w:val="20"/>
          </w:rPr>
          <w:t>HR h</w:t>
        </w:r>
        <w:r w:rsidR="00E70B62" w:rsidRPr="00DB0C3E">
          <w:rPr>
            <w:rStyle w:val="Hyperlink"/>
            <w:rFonts w:ascii="Verdana" w:hAnsi="Verdana"/>
            <w:sz w:val="20"/>
            <w:szCs w:val="20"/>
          </w:rPr>
          <w:t>e</w:t>
        </w:r>
        <w:r w:rsidR="00E70B62" w:rsidRPr="00DB0C3E">
          <w:rPr>
            <w:rStyle w:val="Hyperlink"/>
            <w:rFonts w:ascii="Verdana" w:hAnsi="Verdana"/>
            <w:sz w:val="20"/>
            <w:szCs w:val="20"/>
          </w:rPr>
          <w:t>l</w:t>
        </w:r>
        <w:r w:rsidR="00E70B62" w:rsidRPr="00DB0C3E">
          <w:rPr>
            <w:rStyle w:val="Hyperlink"/>
            <w:rFonts w:ascii="Verdana" w:hAnsi="Verdana"/>
            <w:sz w:val="20"/>
            <w:szCs w:val="20"/>
          </w:rPr>
          <w:t>p desk ticket</w:t>
        </w:r>
      </w:hyperlink>
      <w:r w:rsidR="00D95CA1" w:rsidRPr="00DB0C3E">
        <w:rPr>
          <w:rFonts w:ascii="Verdana" w:hAnsi="Verdana"/>
          <w:color w:val="0000FF"/>
          <w:sz w:val="20"/>
          <w:szCs w:val="20"/>
        </w:rPr>
        <w:t>.</w:t>
      </w:r>
    </w:p>
    <w:p w:rsidR="00243E41" w:rsidRPr="00DB0C3E" w:rsidRDefault="00243E41" w:rsidP="00BD20D9">
      <w:pPr>
        <w:widowControl w:val="0"/>
        <w:tabs>
          <w:tab w:val="left" w:pos="900"/>
          <w:tab w:val="left" w:pos="2160"/>
          <w:tab w:val="left" w:pos="2880"/>
        </w:tabs>
        <w:autoSpaceDE w:val="0"/>
        <w:autoSpaceDN w:val="0"/>
        <w:adjustRightInd w:val="0"/>
        <w:ind w:left="180"/>
        <w:jc w:val="both"/>
        <w:rPr>
          <w:rFonts w:ascii="Verdana" w:hAnsi="Verdana"/>
          <w:b/>
          <w:color w:val="000000"/>
          <w:sz w:val="20"/>
          <w:szCs w:val="20"/>
        </w:rPr>
      </w:pPr>
    </w:p>
    <w:p w:rsidR="003E041B" w:rsidRPr="00DB0C3E" w:rsidRDefault="008B138C" w:rsidP="00BD20D9">
      <w:pPr>
        <w:widowControl w:val="0"/>
        <w:tabs>
          <w:tab w:val="left" w:pos="900"/>
          <w:tab w:val="left" w:pos="2160"/>
          <w:tab w:val="left" w:pos="2880"/>
        </w:tabs>
        <w:autoSpaceDE w:val="0"/>
        <w:autoSpaceDN w:val="0"/>
        <w:adjustRightInd w:val="0"/>
        <w:ind w:left="180"/>
        <w:jc w:val="both"/>
        <w:rPr>
          <w:rFonts w:ascii="Verdana" w:hAnsi="Verdana"/>
          <w:b/>
          <w:color w:val="000000"/>
          <w:sz w:val="20"/>
          <w:szCs w:val="20"/>
        </w:rPr>
      </w:pPr>
      <w:r w:rsidRPr="00DB0C3E">
        <w:rPr>
          <w:rFonts w:ascii="Verdana" w:hAnsi="Verdana"/>
          <w:b/>
          <w:color w:val="000000"/>
          <w:sz w:val="20"/>
          <w:szCs w:val="20"/>
        </w:rPr>
        <w:t>Tips for running report:</w:t>
      </w:r>
    </w:p>
    <w:p w:rsidR="003E041B" w:rsidRPr="00DB0C3E" w:rsidRDefault="003E041B" w:rsidP="00A15318">
      <w:pPr>
        <w:numPr>
          <w:ilvl w:val="0"/>
          <w:numId w:val="9"/>
        </w:numPr>
        <w:shd w:val="clear" w:color="auto" w:fill="FFFFFF"/>
        <w:tabs>
          <w:tab w:val="left" w:pos="630"/>
        </w:tabs>
        <w:ind w:left="630" w:hanging="270"/>
        <w:jc w:val="both"/>
        <w:rPr>
          <w:rFonts w:ascii="Verdana" w:hAnsi="Verdana"/>
          <w:color w:val="000000"/>
          <w:sz w:val="20"/>
          <w:szCs w:val="20"/>
        </w:rPr>
      </w:pPr>
      <w:r w:rsidRPr="00DB0C3E">
        <w:rPr>
          <w:rFonts w:ascii="Verdana" w:hAnsi="Verdana"/>
          <w:color w:val="000000"/>
          <w:sz w:val="20"/>
          <w:szCs w:val="20"/>
        </w:rPr>
        <w:t>Select Long-term documents or Short-term documents.</w:t>
      </w:r>
    </w:p>
    <w:p w:rsidR="003E041B" w:rsidRPr="00DB0C3E" w:rsidRDefault="003E041B" w:rsidP="00A15318">
      <w:pPr>
        <w:numPr>
          <w:ilvl w:val="0"/>
          <w:numId w:val="9"/>
        </w:numPr>
        <w:shd w:val="clear" w:color="auto" w:fill="FFFFFF"/>
        <w:tabs>
          <w:tab w:val="left" w:pos="630"/>
        </w:tabs>
        <w:ind w:left="630" w:hanging="270"/>
        <w:jc w:val="both"/>
        <w:rPr>
          <w:rFonts w:ascii="Verdana" w:hAnsi="Verdana"/>
          <w:color w:val="000000"/>
          <w:sz w:val="20"/>
          <w:szCs w:val="20"/>
        </w:rPr>
      </w:pPr>
      <w:r w:rsidRPr="00DB0C3E">
        <w:rPr>
          <w:rFonts w:ascii="Verdana" w:hAnsi="Verdana"/>
          <w:color w:val="000000"/>
          <w:sz w:val="20"/>
          <w:szCs w:val="20"/>
        </w:rPr>
        <w:t xml:space="preserve">Enter </w:t>
      </w:r>
      <w:r w:rsidR="00007BF5" w:rsidRPr="00DB0C3E">
        <w:rPr>
          <w:rFonts w:ascii="Verdana" w:hAnsi="Verdana"/>
          <w:color w:val="000000"/>
          <w:sz w:val="20"/>
          <w:szCs w:val="20"/>
        </w:rPr>
        <w:t>a personnel</w:t>
      </w:r>
      <w:r w:rsidRPr="00DB0C3E">
        <w:rPr>
          <w:rFonts w:ascii="Verdana" w:hAnsi="Verdana"/>
          <w:color w:val="000000"/>
          <w:sz w:val="20"/>
          <w:szCs w:val="20"/>
        </w:rPr>
        <w:t xml:space="preserve"> number.</w:t>
      </w:r>
      <w:r w:rsidR="002910BE" w:rsidRPr="00DB0C3E">
        <w:rPr>
          <w:rFonts w:ascii="Verdana" w:hAnsi="Verdana"/>
          <w:color w:val="000000"/>
          <w:sz w:val="20"/>
          <w:szCs w:val="20"/>
        </w:rPr>
        <w:t xml:space="preserve"> </w:t>
      </w:r>
      <w:r w:rsidRPr="00DB0C3E">
        <w:rPr>
          <w:rFonts w:ascii="Verdana" w:hAnsi="Verdana"/>
          <w:color w:val="000000"/>
          <w:sz w:val="20"/>
          <w:szCs w:val="20"/>
        </w:rPr>
        <w:t xml:space="preserve">Data to be viewed can be further defined by selecting a specific Infotype to be viewed, a specific </w:t>
      </w:r>
      <w:r w:rsidR="006C6B1A" w:rsidRPr="00DB0C3E">
        <w:rPr>
          <w:rFonts w:ascii="Verdana" w:hAnsi="Verdana"/>
          <w:color w:val="000000"/>
          <w:sz w:val="20"/>
          <w:szCs w:val="20"/>
        </w:rPr>
        <w:t>date,</w:t>
      </w:r>
      <w:r w:rsidRPr="00DB0C3E">
        <w:rPr>
          <w:rFonts w:ascii="Verdana" w:hAnsi="Verdana"/>
          <w:color w:val="000000"/>
          <w:sz w:val="20"/>
          <w:szCs w:val="20"/>
        </w:rPr>
        <w:t xml:space="preserve"> or date range that </w:t>
      </w:r>
      <w:r w:rsidR="00505576" w:rsidRPr="00DB0C3E">
        <w:rPr>
          <w:rFonts w:ascii="Verdana" w:hAnsi="Verdana"/>
          <w:color w:val="000000"/>
          <w:sz w:val="20"/>
          <w:szCs w:val="20"/>
        </w:rPr>
        <w:t xml:space="preserve">the </w:t>
      </w:r>
      <w:r w:rsidRPr="00DB0C3E">
        <w:rPr>
          <w:rFonts w:ascii="Verdana" w:hAnsi="Verdana"/>
          <w:color w:val="000000"/>
          <w:sz w:val="20"/>
          <w:szCs w:val="20"/>
        </w:rPr>
        <w:t xml:space="preserve">records were changed or the personnel number of </w:t>
      </w:r>
      <w:r w:rsidR="00505576" w:rsidRPr="00DB0C3E">
        <w:rPr>
          <w:rFonts w:ascii="Verdana" w:hAnsi="Verdana"/>
          <w:color w:val="000000"/>
          <w:sz w:val="20"/>
          <w:szCs w:val="20"/>
        </w:rPr>
        <w:t xml:space="preserve">the user </w:t>
      </w:r>
      <w:r w:rsidRPr="00DB0C3E">
        <w:rPr>
          <w:rFonts w:ascii="Verdana" w:hAnsi="Verdana"/>
          <w:color w:val="000000"/>
          <w:sz w:val="20"/>
          <w:szCs w:val="20"/>
        </w:rPr>
        <w:t>who made a change.</w:t>
      </w:r>
    </w:p>
    <w:p w:rsidR="003E041B" w:rsidRPr="00DB0C3E" w:rsidRDefault="003E041B" w:rsidP="00A15318">
      <w:pPr>
        <w:numPr>
          <w:ilvl w:val="0"/>
          <w:numId w:val="9"/>
        </w:numPr>
        <w:shd w:val="clear" w:color="auto" w:fill="FFFFFF"/>
        <w:tabs>
          <w:tab w:val="left" w:pos="630"/>
        </w:tabs>
        <w:ind w:left="630" w:hanging="270"/>
        <w:jc w:val="both"/>
        <w:rPr>
          <w:rFonts w:ascii="Verdana" w:hAnsi="Verdana"/>
          <w:color w:val="000000"/>
          <w:sz w:val="20"/>
          <w:szCs w:val="20"/>
        </w:rPr>
      </w:pPr>
      <w:r w:rsidRPr="00DB0C3E">
        <w:rPr>
          <w:rFonts w:ascii="Verdana" w:hAnsi="Verdana"/>
          <w:color w:val="000000"/>
          <w:sz w:val="20"/>
          <w:szCs w:val="20"/>
        </w:rPr>
        <w:t xml:space="preserve">Select </w:t>
      </w:r>
      <w:r w:rsidRPr="00DB0C3E">
        <w:rPr>
          <w:rFonts w:ascii="Verdana" w:hAnsi="Verdana"/>
          <w:i/>
          <w:color w:val="000000"/>
          <w:sz w:val="20"/>
          <w:szCs w:val="20"/>
        </w:rPr>
        <w:t>Direct output of docs</w:t>
      </w:r>
      <w:r w:rsidRPr="00DB0C3E">
        <w:rPr>
          <w:rFonts w:ascii="Verdana" w:hAnsi="Verdana"/>
          <w:color w:val="000000"/>
          <w:sz w:val="20"/>
          <w:szCs w:val="20"/>
        </w:rPr>
        <w:t xml:space="preserve"> and deselect </w:t>
      </w:r>
      <w:r w:rsidRPr="00DB0C3E">
        <w:rPr>
          <w:rFonts w:ascii="Verdana" w:hAnsi="Verdana"/>
          <w:i/>
          <w:color w:val="000000"/>
          <w:sz w:val="20"/>
          <w:szCs w:val="20"/>
        </w:rPr>
        <w:t>Output in ALV</w:t>
      </w:r>
      <w:r w:rsidR="00505576" w:rsidRPr="00DB0C3E">
        <w:rPr>
          <w:rFonts w:ascii="Verdana" w:hAnsi="Verdana"/>
          <w:i/>
          <w:color w:val="000000"/>
          <w:sz w:val="20"/>
          <w:szCs w:val="20"/>
        </w:rPr>
        <w:t>.</w:t>
      </w:r>
      <w:r w:rsidRPr="00DB0C3E">
        <w:rPr>
          <w:rFonts w:ascii="Verdana" w:hAnsi="Verdana"/>
          <w:color w:val="000000"/>
          <w:sz w:val="20"/>
          <w:szCs w:val="20"/>
        </w:rPr>
        <w:t xml:space="preserve"> </w:t>
      </w:r>
    </w:p>
    <w:p w:rsidR="003E041B" w:rsidRPr="00DB0C3E" w:rsidRDefault="003E041B" w:rsidP="00A15318">
      <w:pPr>
        <w:numPr>
          <w:ilvl w:val="0"/>
          <w:numId w:val="9"/>
        </w:numPr>
        <w:shd w:val="clear" w:color="auto" w:fill="FFFFFF"/>
        <w:tabs>
          <w:tab w:val="left" w:pos="630"/>
        </w:tabs>
        <w:ind w:left="630" w:hanging="270"/>
        <w:jc w:val="both"/>
        <w:rPr>
          <w:rFonts w:ascii="Verdana" w:hAnsi="Verdana"/>
          <w:color w:val="000000"/>
          <w:sz w:val="20"/>
          <w:szCs w:val="20"/>
        </w:rPr>
      </w:pPr>
      <w:r w:rsidRPr="00DB0C3E">
        <w:rPr>
          <w:rFonts w:ascii="Verdana" w:hAnsi="Verdana"/>
          <w:color w:val="000000"/>
          <w:sz w:val="20"/>
          <w:szCs w:val="20"/>
        </w:rPr>
        <w:t xml:space="preserve">Select the </w:t>
      </w:r>
      <w:r w:rsidR="005C64F6" w:rsidRPr="00DB0C3E">
        <w:rPr>
          <w:rFonts w:ascii="Verdana" w:hAnsi="Verdana"/>
          <w:i/>
          <w:color w:val="000000"/>
          <w:sz w:val="20"/>
          <w:szCs w:val="20"/>
        </w:rPr>
        <w:t>Execute</w:t>
      </w:r>
      <w:r w:rsidR="005C64F6" w:rsidRPr="00DB0C3E">
        <w:rPr>
          <w:rFonts w:ascii="Verdana" w:hAnsi="Verdana"/>
          <w:color w:val="000000"/>
          <w:sz w:val="20"/>
          <w:szCs w:val="20"/>
        </w:rPr>
        <w:t xml:space="preserve"> icon (</w:t>
      </w:r>
      <w:r w:rsidR="005C64F6" w:rsidRPr="00DB0C3E">
        <w:rPr>
          <w:rFonts w:ascii="Verdana" w:hAnsi="Verdana"/>
          <w:color w:val="000000"/>
          <w:sz w:val="20"/>
          <w:szCs w:val="20"/>
        </w:rPr>
        <w:pict>
          <v:shape id="_x0000_i1033" type="#_x0000_t75" style="width:11.25pt;height:11.25pt">
            <v:imagedata r:id="rId32" o:title="" croptop="8991f" cropbottom="8991f" cropleft="10938f" cropright="10938f"/>
          </v:shape>
        </w:pict>
      </w:r>
      <w:r w:rsidR="005C64F6" w:rsidRPr="00DB0C3E">
        <w:rPr>
          <w:rFonts w:ascii="Verdana" w:hAnsi="Verdana"/>
          <w:color w:val="000000"/>
          <w:sz w:val="20"/>
          <w:szCs w:val="20"/>
        </w:rPr>
        <w:t>)</w:t>
      </w:r>
      <w:r w:rsidR="002E2556">
        <w:rPr>
          <w:rFonts w:ascii="Verdana" w:hAnsi="Verdana"/>
          <w:color w:val="000000"/>
          <w:sz w:val="20"/>
          <w:szCs w:val="20"/>
        </w:rPr>
        <w:t>.</w:t>
      </w:r>
    </w:p>
    <w:p w:rsidR="00024211" w:rsidRPr="00DB0C3E" w:rsidRDefault="00024211" w:rsidP="00BD20D9">
      <w:pPr>
        <w:shd w:val="clear" w:color="auto" w:fill="FFFFFF"/>
        <w:tabs>
          <w:tab w:val="left" w:pos="360"/>
        </w:tabs>
        <w:jc w:val="both"/>
        <w:rPr>
          <w:rFonts w:ascii="Verdana" w:hAnsi="Verdana"/>
          <w:b/>
          <w:color w:val="000000"/>
          <w:sz w:val="20"/>
          <w:szCs w:val="20"/>
        </w:rPr>
      </w:pPr>
    </w:p>
    <w:p w:rsidR="004C74B2" w:rsidRPr="00DB0C3E" w:rsidRDefault="006847B4" w:rsidP="00BD20D9">
      <w:pPr>
        <w:shd w:val="clear" w:color="auto" w:fill="FFFFFF"/>
        <w:tabs>
          <w:tab w:val="left" w:pos="360"/>
        </w:tabs>
        <w:jc w:val="both"/>
        <w:rPr>
          <w:rFonts w:ascii="Verdana" w:hAnsi="Verdana"/>
          <w:b/>
          <w:color w:val="000000"/>
          <w:sz w:val="20"/>
          <w:szCs w:val="20"/>
        </w:rPr>
      </w:pPr>
      <w:r w:rsidRPr="00DB0C3E">
        <w:rPr>
          <w:rFonts w:ascii="Verdana" w:hAnsi="Verdana"/>
          <w:b/>
          <w:color w:val="000000"/>
          <w:sz w:val="20"/>
          <w:szCs w:val="20"/>
        </w:rPr>
        <w:t xml:space="preserve">Infotype Overview </w:t>
      </w:r>
      <w:r w:rsidR="00505576" w:rsidRPr="00DB0C3E">
        <w:rPr>
          <w:rFonts w:ascii="Verdana" w:hAnsi="Verdana"/>
          <w:b/>
          <w:color w:val="000000"/>
          <w:sz w:val="20"/>
          <w:szCs w:val="20"/>
        </w:rPr>
        <w:t xml:space="preserve">for Employee </w:t>
      </w:r>
      <w:r w:rsidRPr="00DB0C3E">
        <w:rPr>
          <w:rFonts w:ascii="Verdana" w:hAnsi="Verdana"/>
          <w:b/>
          <w:color w:val="000000"/>
          <w:sz w:val="20"/>
          <w:szCs w:val="20"/>
        </w:rPr>
        <w:t>(S_AHR_61015471)</w:t>
      </w:r>
      <w:r w:rsidR="00024211" w:rsidRPr="00DB0C3E">
        <w:rPr>
          <w:rFonts w:ascii="Verdana" w:hAnsi="Verdana"/>
          <w:b/>
          <w:color w:val="000000"/>
          <w:sz w:val="20"/>
          <w:szCs w:val="20"/>
        </w:rPr>
        <w:t xml:space="preserve"> – </w:t>
      </w:r>
      <w:r w:rsidR="00024211" w:rsidRPr="00DB0C3E">
        <w:rPr>
          <w:rFonts w:ascii="Verdana" w:hAnsi="Verdana"/>
          <w:color w:val="000000"/>
          <w:sz w:val="20"/>
          <w:szCs w:val="20"/>
        </w:rPr>
        <w:t>This report is used to r</w:t>
      </w:r>
      <w:r w:rsidR="004C74B2" w:rsidRPr="00DB0C3E">
        <w:rPr>
          <w:rFonts w:ascii="Verdana" w:hAnsi="Verdana"/>
          <w:color w:val="000000"/>
          <w:sz w:val="20"/>
          <w:szCs w:val="20"/>
        </w:rPr>
        <w:t>eview all infotype changes made to an employee’s record for a specific period</w:t>
      </w:r>
      <w:r w:rsidR="00454180" w:rsidRPr="00DB0C3E">
        <w:rPr>
          <w:rFonts w:ascii="Verdana" w:hAnsi="Verdana"/>
          <w:color w:val="000000"/>
          <w:sz w:val="20"/>
          <w:szCs w:val="20"/>
        </w:rPr>
        <w:t>.</w:t>
      </w:r>
    </w:p>
    <w:p w:rsidR="00243E41" w:rsidRPr="00DB0C3E" w:rsidRDefault="00243E41" w:rsidP="00BD20D9">
      <w:pPr>
        <w:widowControl w:val="0"/>
        <w:tabs>
          <w:tab w:val="left" w:pos="900"/>
          <w:tab w:val="left" w:pos="2160"/>
          <w:tab w:val="left" w:pos="2880"/>
        </w:tabs>
        <w:autoSpaceDE w:val="0"/>
        <w:autoSpaceDN w:val="0"/>
        <w:adjustRightInd w:val="0"/>
        <w:ind w:left="180"/>
        <w:jc w:val="both"/>
        <w:rPr>
          <w:rFonts w:ascii="Verdana" w:hAnsi="Verdana"/>
          <w:b/>
          <w:color w:val="000000"/>
          <w:sz w:val="20"/>
          <w:szCs w:val="20"/>
        </w:rPr>
      </w:pPr>
    </w:p>
    <w:p w:rsidR="00007BF5" w:rsidRPr="00DB0C3E" w:rsidRDefault="00007BF5" w:rsidP="00BD20D9">
      <w:pPr>
        <w:widowControl w:val="0"/>
        <w:tabs>
          <w:tab w:val="left" w:pos="900"/>
          <w:tab w:val="left" w:pos="2160"/>
          <w:tab w:val="left" w:pos="2880"/>
        </w:tabs>
        <w:autoSpaceDE w:val="0"/>
        <w:autoSpaceDN w:val="0"/>
        <w:adjustRightInd w:val="0"/>
        <w:ind w:left="180"/>
        <w:jc w:val="both"/>
        <w:rPr>
          <w:rFonts w:ascii="Verdana" w:hAnsi="Verdana"/>
          <w:b/>
          <w:color w:val="000000"/>
          <w:sz w:val="20"/>
          <w:szCs w:val="20"/>
        </w:rPr>
      </w:pPr>
      <w:r w:rsidRPr="00DB0C3E">
        <w:rPr>
          <w:rFonts w:ascii="Verdana" w:hAnsi="Verdana"/>
          <w:b/>
          <w:color w:val="000000"/>
          <w:sz w:val="20"/>
          <w:szCs w:val="20"/>
        </w:rPr>
        <w:t>T</w:t>
      </w:r>
      <w:r w:rsidR="00675395" w:rsidRPr="00DB0C3E">
        <w:rPr>
          <w:rFonts w:ascii="Verdana" w:hAnsi="Verdana"/>
          <w:b/>
          <w:color w:val="000000"/>
          <w:sz w:val="20"/>
          <w:szCs w:val="20"/>
        </w:rPr>
        <w:t>o run report, follow the below steps</w:t>
      </w:r>
    </w:p>
    <w:p w:rsidR="00007BF5" w:rsidRPr="00DB0C3E" w:rsidRDefault="00007BF5" w:rsidP="00A15318">
      <w:pPr>
        <w:widowControl w:val="0"/>
        <w:numPr>
          <w:ilvl w:val="0"/>
          <w:numId w:val="10"/>
        </w:numPr>
        <w:tabs>
          <w:tab w:val="left" w:pos="630"/>
          <w:tab w:val="left" w:pos="900"/>
          <w:tab w:val="left" w:pos="2160"/>
          <w:tab w:val="left" w:pos="2880"/>
        </w:tabs>
        <w:autoSpaceDE w:val="0"/>
        <w:autoSpaceDN w:val="0"/>
        <w:adjustRightInd w:val="0"/>
        <w:ind w:left="630" w:hanging="270"/>
        <w:jc w:val="both"/>
        <w:rPr>
          <w:rFonts w:ascii="Verdana" w:hAnsi="Verdana"/>
          <w:b/>
          <w:color w:val="000000"/>
          <w:sz w:val="20"/>
          <w:szCs w:val="20"/>
        </w:rPr>
      </w:pPr>
      <w:r w:rsidRPr="00DB0C3E">
        <w:rPr>
          <w:rFonts w:ascii="Verdana" w:hAnsi="Verdana"/>
          <w:color w:val="000000"/>
          <w:sz w:val="20"/>
          <w:szCs w:val="20"/>
        </w:rPr>
        <w:t xml:space="preserve">Enter a </w:t>
      </w:r>
      <w:r w:rsidRPr="00DB0C3E">
        <w:rPr>
          <w:rFonts w:ascii="Verdana" w:hAnsi="Verdana"/>
          <w:i/>
          <w:color w:val="000000"/>
          <w:sz w:val="20"/>
          <w:szCs w:val="20"/>
        </w:rPr>
        <w:t>Personnel number</w:t>
      </w:r>
      <w:r w:rsidRPr="00DB0C3E">
        <w:rPr>
          <w:rFonts w:ascii="Verdana" w:hAnsi="Verdana"/>
          <w:color w:val="000000"/>
          <w:sz w:val="20"/>
          <w:szCs w:val="20"/>
        </w:rPr>
        <w:t xml:space="preserve"> to be viewed.</w:t>
      </w:r>
    </w:p>
    <w:p w:rsidR="00007BF5" w:rsidRPr="00DB0C3E" w:rsidRDefault="00007BF5" w:rsidP="00A15318">
      <w:pPr>
        <w:widowControl w:val="0"/>
        <w:numPr>
          <w:ilvl w:val="0"/>
          <w:numId w:val="10"/>
        </w:numPr>
        <w:tabs>
          <w:tab w:val="left" w:pos="630"/>
          <w:tab w:val="left" w:pos="900"/>
          <w:tab w:val="left" w:pos="2160"/>
          <w:tab w:val="left" w:pos="2880"/>
        </w:tabs>
        <w:autoSpaceDE w:val="0"/>
        <w:autoSpaceDN w:val="0"/>
        <w:adjustRightInd w:val="0"/>
        <w:ind w:left="630" w:hanging="270"/>
        <w:jc w:val="both"/>
        <w:rPr>
          <w:rFonts w:ascii="Verdana" w:hAnsi="Verdana"/>
          <w:b/>
          <w:color w:val="000000"/>
          <w:sz w:val="20"/>
          <w:szCs w:val="20"/>
        </w:rPr>
      </w:pPr>
      <w:r w:rsidRPr="00DB0C3E">
        <w:rPr>
          <w:rFonts w:ascii="Verdana" w:hAnsi="Verdana"/>
          <w:color w:val="000000"/>
          <w:sz w:val="20"/>
          <w:szCs w:val="20"/>
        </w:rPr>
        <w:t xml:space="preserve">Enter a </w:t>
      </w:r>
      <w:r w:rsidRPr="00DB0C3E">
        <w:rPr>
          <w:rFonts w:ascii="Verdana" w:hAnsi="Verdana"/>
          <w:i/>
          <w:color w:val="000000"/>
          <w:sz w:val="20"/>
          <w:szCs w:val="20"/>
        </w:rPr>
        <w:t>Validity period</w:t>
      </w:r>
      <w:r w:rsidRPr="00DB0C3E">
        <w:rPr>
          <w:rFonts w:ascii="Verdana" w:hAnsi="Verdana"/>
          <w:color w:val="000000"/>
          <w:sz w:val="20"/>
          <w:szCs w:val="20"/>
        </w:rPr>
        <w:t xml:space="preserve"> to be viewed. </w:t>
      </w:r>
    </w:p>
    <w:p w:rsidR="00007BF5" w:rsidRPr="00DB0C3E" w:rsidRDefault="00007BF5" w:rsidP="00A15318">
      <w:pPr>
        <w:widowControl w:val="0"/>
        <w:numPr>
          <w:ilvl w:val="0"/>
          <w:numId w:val="10"/>
        </w:numPr>
        <w:autoSpaceDE w:val="0"/>
        <w:autoSpaceDN w:val="0"/>
        <w:adjustRightInd w:val="0"/>
        <w:ind w:left="630" w:hanging="270"/>
        <w:jc w:val="both"/>
        <w:rPr>
          <w:rFonts w:ascii="Verdana" w:hAnsi="Verdana"/>
          <w:b/>
          <w:color w:val="000000"/>
          <w:sz w:val="20"/>
          <w:szCs w:val="20"/>
        </w:rPr>
      </w:pPr>
      <w:r w:rsidRPr="00DB0C3E">
        <w:rPr>
          <w:rFonts w:ascii="Verdana" w:hAnsi="Verdana"/>
          <w:color w:val="000000"/>
          <w:sz w:val="20"/>
          <w:szCs w:val="20"/>
        </w:rPr>
        <w:t xml:space="preserve">Enter a specific </w:t>
      </w:r>
      <w:r w:rsidRPr="00DB0C3E">
        <w:rPr>
          <w:rFonts w:ascii="Verdana" w:hAnsi="Verdana"/>
          <w:i/>
          <w:color w:val="000000"/>
          <w:sz w:val="20"/>
          <w:szCs w:val="20"/>
        </w:rPr>
        <w:t>Infotype</w:t>
      </w:r>
      <w:r w:rsidRPr="00DB0C3E">
        <w:rPr>
          <w:rFonts w:ascii="Verdana" w:hAnsi="Verdana"/>
          <w:color w:val="000000"/>
          <w:sz w:val="20"/>
          <w:szCs w:val="20"/>
        </w:rPr>
        <w:t xml:space="preserve"> to be viewed or leave blank to view all </w:t>
      </w:r>
      <w:r w:rsidRPr="00DB0C3E">
        <w:rPr>
          <w:rFonts w:ascii="Verdana" w:hAnsi="Verdana"/>
          <w:i/>
          <w:color w:val="000000"/>
          <w:sz w:val="20"/>
          <w:szCs w:val="20"/>
        </w:rPr>
        <w:t>Infotypes.</w:t>
      </w:r>
    </w:p>
    <w:p w:rsidR="00243E41" w:rsidRPr="00DB0C3E" w:rsidRDefault="00007BF5" w:rsidP="00A15318">
      <w:pPr>
        <w:widowControl w:val="0"/>
        <w:numPr>
          <w:ilvl w:val="0"/>
          <w:numId w:val="10"/>
        </w:numPr>
        <w:shd w:val="clear" w:color="auto" w:fill="FFFFFF"/>
        <w:autoSpaceDE w:val="0"/>
        <w:autoSpaceDN w:val="0"/>
        <w:adjustRightInd w:val="0"/>
        <w:ind w:left="630" w:hanging="270"/>
        <w:jc w:val="both"/>
        <w:rPr>
          <w:rFonts w:ascii="Verdana" w:hAnsi="Verdana"/>
          <w:b/>
          <w:color w:val="000000"/>
          <w:sz w:val="20"/>
          <w:szCs w:val="20"/>
        </w:rPr>
      </w:pPr>
      <w:r w:rsidRPr="00DB0C3E">
        <w:rPr>
          <w:rFonts w:ascii="Verdana" w:hAnsi="Verdana"/>
          <w:color w:val="000000"/>
          <w:sz w:val="20"/>
          <w:szCs w:val="20"/>
        </w:rPr>
        <w:t xml:space="preserve">Select the </w:t>
      </w:r>
      <w:r w:rsidR="005C64F6" w:rsidRPr="00DB0C3E">
        <w:rPr>
          <w:rFonts w:ascii="Verdana" w:hAnsi="Verdana"/>
          <w:i/>
          <w:color w:val="000000"/>
          <w:sz w:val="20"/>
          <w:szCs w:val="20"/>
        </w:rPr>
        <w:t>Execute</w:t>
      </w:r>
      <w:r w:rsidR="005C64F6" w:rsidRPr="00DB0C3E">
        <w:rPr>
          <w:rFonts w:ascii="Verdana" w:hAnsi="Verdana"/>
          <w:color w:val="000000"/>
          <w:sz w:val="20"/>
          <w:szCs w:val="20"/>
        </w:rPr>
        <w:t xml:space="preserve"> icon (</w:t>
      </w:r>
      <w:r w:rsidR="005C64F6" w:rsidRPr="00DB0C3E">
        <w:rPr>
          <w:rFonts w:ascii="Verdana" w:hAnsi="Verdana"/>
          <w:color w:val="000000"/>
          <w:sz w:val="20"/>
          <w:szCs w:val="20"/>
        </w:rPr>
        <w:pict>
          <v:shape id="_x0000_i1034" type="#_x0000_t75" style="width:11.25pt;height:11.25pt">
            <v:imagedata r:id="rId32" o:title="" croptop="8991f" cropbottom="8991f" cropleft="10938f" cropright="10938f"/>
          </v:shape>
        </w:pict>
      </w:r>
      <w:r w:rsidR="005C64F6" w:rsidRPr="00DB0C3E">
        <w:rPr>
          <w:rFonts w:ascii="Verdana" w:hAnsi="Verdana"/>
          <w:color w:val="000000"/>
          <w:sz w:val="20"/>
          <w:szCs w:val="20"/>
        </w:rPr>
        <w:t>)</w:t>
      </w:r>
      <w:r w:rsidR="002E2556">
        <w:rPr>
          <w:rFonts w:ascii="Verdana" w:hAnsi="Verdana"/>
          <w:color w:val="000000"/>
          <w:sz w:val="20"/>
          <w:szCs w:val="20"/>
        </w:rPr>
        <w:t>.</w:t>
      </w:r>
    </w:p>
    <w:p w:rsidR="00900FC3" w:rsidRPr="00DB0C3E" w:rsidRDefault="00900FC3" w:rsidP="00DB0C3E">
      <w:pPr>
        <w:widowControl w:val="0"/>
        <w:tabs>
          <w:tab w:val="left" w:pos="540"/>
          <w:tab w:val="left" w:pos="1440"/>
          <w:tab w:val="left" w:pos="2160"/>
          <w:tab w:val="left" w:pos="2880"/>
        </w:tabs>
        <w:autoSpaceDE w:val="0"/>
        <w:autoSpaceDN w:val="0"/>
        <w:adjustRightInd w:val="0"/>
        <w:rPr>
          <w:rFonts w:ascii="Verdana" w:hAnsi="Verdana"/>
          <w:color w:val="000000"/>
          <w:sz w:val="20"/>
          <w:szCs w:val="20"/>
        </w:rPr>
      </w:pPr>
    </w:p>
    <w:sectPr w:rsidR="00900FC3" w:rsidRPr="00DB0C3E" w:rsidSect="00DD48EA">
      <w:footerReference w:type="default" r:id="rId43"/>
      <w:headerReference w:type="first" r:id="rId44"/>
      <w:footerReference w:type="first" r:id="rId45"/>
      <w:pgSz w:w="12240" w:h="15840" w:code="1"/>
      <w:pgMar w:top="720" w:right="1080" w:bottom="63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97" w:rsidRDefault="008E4097">
      <w:r>
        <w:separator/>
      </w:r>
    </w:p>
  </w:endnote>
  <w:endnote w:type="continuationSeparator" w:id="0">
    <w:p w:rsidR="008E4097" w:rsidRDefault="008E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84" w:rsidRPr="00043CBD" w:rsidRDefault="00AD0A84">
    <w:pPr>
      <w:pBdr>
        <w:top w:val="single" w:sz="12" w:space="1" w:color="000000"/>
      </w:pBdr>
      <w:tabs>
        <w:tab w:val="right" w:pos="9990"/>
      </w:tabs>
      <w:rPr>
        <w:rFonts w:ascii="Verdana" w:hAnsi="Verdana" w:cs="Verdana"/>
        <w:b/>
        <w:bCs/>
        <w:color w:val="000000"/>
        <w:sz w:val="16"/>
        <w:szCs w:val="16"/>
      </w:rPr>
    </w:pPr>
    <w:r w:rsidRPr="00043CBD">
      <w:rPr>
        <w:rFonts w:ascii="Verdana" w:hAnsi="Verdana" w:cs="Verdana"/>
        <w:b/>
        <w:bCs/>
        <w:color w:val="000000"/>
        <w:sz w:val="16"/>
        <w:szCs w:val="16"/>
      </w:rPr>
      <w:t xml:space="preserve">Bureau of Employee </w:t>
    </w:r>
    <w:r w:rsidR="00D121A6">
      <w:rPr>
        <w:rFonts w:ascii="Verdana" w:hAnsi="Verdana" w:cs="Verdana"/>
        <w:b/>
        <w:bCs/>
        <w:color w:val="000000"/>
        <w:sz w:val="16"/>
        <w:szCs w:val="16"/>
      </w:rPr>
      <w:t>Absences</w:t>
    </w:r>
    <w:r w:rsidR="00D121A6" w:rsidRPr="00043CBD">
      <w:rPr>
        <w:rFonts w:ascii="Verdana" w:hAnsi="Verdana" w:cs="Verdana"/>
        <w:b/>
        <w:bCs/>
        <w:color w:val="000000"/>
        <w:sz w:val="16"/>
        <w:szCs w:val="16"/>
      </w:rPr>
      <w:t xml:space="preserve"> </w:t>
    </w:r>
    <w:r w:rsidRPr="00043CBD">
      <w:rPr>
        <w:rFonts w:ascii="Verdana" w:hAnsi="Verdana" w:cs="Verdana"/>
        <w:b/>
        <w:bCs/>
        <w:color w:val="000000"/>
        <w:sz w:val="16"/>
        <w:szCs w:val="16"/>
      </w:rPr>
      <w:t>and S</w:t>
    </w:r>
    <w:r w:rsidR="00D121A6">
      <w:rPr>
        <w:rFonts w:ascii="Verdana" w:hAnsi="Verdana" w:cs="Verdana"/>
        <w:b/>
        <w:bCs/>
        <w:color w:val="000000"/>
        <w:sz w:val="16"/>
        <w:szCs w:val="16"/>
      </w:rPr>
      <w:t>afety</w:t>
    </w:r>
    <w:r w:rsidRPr="00043CBD">
      <w:rPr>
        <w:rFonts w:ascii="Verdana" w:hAnsi="Verdana" w:cs="Verdana"/>
        <w:b/>
        <w:bCs/>
        <w:color w:val="000000"/>
        <w:sz w:val="16"/>
        <w:szCs w:val="16"/>
      </w:rPr>
      <w:tab/>
    </w:r>
    <w:r w:rsidRPr="00043CBD">
      <w:rPr>
        <w:rStyle w:val="PageNumber"/>
        <w:rFonts w:ascii="Verdana" w:hAnsi="Verdana"/>
        <w:b/>
        <w:color w:val="000000"/>
        <w:sz w:val="16"/>
        <w:szCs w:val="16"/>
      </w:rPr>
      <w:fldChar w:fldCharType="begin"/>
    </w:r>
    <w:r w:rsidRPr="00043CBD">
      <w:rPr>
        <w:rStyle w:val="PageNumber"/>
        <w:rFonts w:ascii="Verdana" w:hAnsi="Verdana"/>
        <w:b/>
        <w:color w:val="000000"/>
        <w:sz w:val="16"/>
        <w:szCs w:val="16"/>
      </w:rPr>
      <w:instrText xml:space="preserve"> PAGE </w:instrText>
    </w:r>
    <w:r w:rsidRPr="00043CBD">
      <w:rPr>
        <w:rStyle w:val="PageNumber"/>
        <w:rFonts w:ascii="Verdana" w:hAnsi="Verdana"/>
        <w:b/>
        <w:color w:val="000000"/>
        <w:sz w:val="16"/>
        <w:szCs w:val="16"/>
      </w:rPr>
      <w:fldChar w:fldCharType="separate"/>
    </w:r>
    <w:r w:rsidR="009D5DA7">
      <w:rPr>
        <w:rStyle w:val="PageNumber"/>
        <w:rFonts w:ascii="Verdana" w:hAnsi="Verdana"/>
        <w:b/>
        <w:noProof/>
        <w:color w:val="000000"/>
        <w:sz w:val="16"/>
        <w:szCs w:val="16"/>
      </w:rPr>
      <w:t>6</w:t>
    </w:r>
    <w:r w:rsidRPr="00043CBD">
      <w:rPr>
        <w:rStyle w:val="PageNumber"/>
        <w:rFonts w:ascii="Verdana" w:hAnsi="Verdana"/>
        <w:b/>
        <w:color w:val="000000"/>
        <w:sz w:val="16"/>
        <w:szCs w:val="16"/>
      </w:rPr>
      <w:fldChar w:fldCharType="end"/>
    </w:r>
    <w:r w:rsidRPr="00043CBD">
      <w:rPr>
        <w:rStyle w:val="PageNumber"/>
        <w:rFonts w:ascii="Verdana" w:hAnsi="Verdana"/>
        <w:b/>
        <w:color w:val="000000"/>
        <w:sz w:val="16"/>
        <w:szCs w:val="16"/>
      </w:rPr>
      <w:t xml:space="preserve"> of </w:t>
    </w:r>
    <w:r w:rsidRPr="00043CBD">
      <w:rPr>
        <w:rStyle w:val="PageNumber"/>
        <w:rFonts w:ascii="Verdana" w:hAnsi="Verdana"/>
        <w:b/>
        <w:color w:val="000000"/>
        <w:sz w:val="16"/>
        <w:szCs w:val="16"/>
      </w:rPr>
      <w:fldChar w:fldCharType="begin"/>
    </w:r>
    <w:r w:rsidRPr="00043CBD">
      <w:rPr>
        <w:rStyle w:val="PageNumber"/>
        <w:rFonts w:ascii="Verdana" w:hAnsi="Verdana"/>
        <w:b/>
        <w:color w:val="000000"/>
        <w:sz w:val="16"/>
        <w:szCs w:val="16"/>
      </w:rPr>
      <w:instrText xml:space="preserve"> NUMPAGES  \# "0"  \* MERGEFORMAT </w:instrText>
    </w:r>
    <w:r w:rsidRPr="00043CBD">
      <w:rPr>
        <w:rStyle w:val="PageNumber"/>
        <w:rFonts w:ascii="Verdana" w:hAnsi="Verdana"/>
        <w:b/>
        <w:color w:val="000000"/>
        <w:sz w:val="16"/>
        <w:szCs w:val="16"/>
      </w:rPr>
      <w:fldChar w:fldCharType="separate"/>
    </w:r>
    <w:r w:rsidR="009D5DA7" w:rsidRPr="009D5DA7">
      <w:rPr>
        <w:rStyle w:val="PageNumber"/>
        <w:rFonts w:ascii="Verdana" w:hAnsi="Verdana"/>
        <w:b/>
        <w:noProof/>
        <w:sz w:val="16"/>
        <w:szCs w:val="16"/>
      </w:rPr>
      <w:t>6</w:t>
    </w:r>
    <w:r w:rsidRPr="00043CBD">
      <w:rPr>
        <w:rStyle w:val="PageNumber"/>
        <w:rFonts w:ascii="Verdana" w:hAnsi="Verdana"/>
        <w:b/>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84" w:rsidRDefault="00AD0A84" w:rsidP="003A684F">
    <w:pPr>
      <w:pBdr>
        <w:top w:val="single" w:sz="12" w:space="1" w:color="000000"/>
      </w:pBdr>
      <w:tabs>
        <w:tab w:val="right" w:pos="10080"/>
      </w:tabs>
      <w:rPr>
        <w:rFonts w:ascii="Verdana" w:hAnsi="Verdana" w:cs="Verdana"/>
        <w:b/>
        <w:bCs/>
        <w:color w:val="000000"/>
        <w:sz w:val="16"/>
        <w:szCs w:val="16"/>
      </w:rPr>
    </w:pPr>
    <w:r>
      <w:rPr>
        <w:rFonts w:ascii="Verdana" w:hAnsi="Verdana" w:cs="Verdana"/>
        <w:b/>
        <w:bCs/>
        <w:color w:val="000000"/>
        <w:sz w:val="16"/>
        <w:szCs w:val="16"/>
      </w:rPr>
      <w:t xml:space="preserve">Bureau of Employee </w:t>
    </w:r>
    <w:r w:rsidR="00D02DC3">
      <w:rPr>
        <w:rFonts w:ascii="Verdana" w:hAnsi="Verdana" w:cs="Verdana"/>
        <w:b/>
        <w:bCs/>
        <w:color w:val="000000"/>
        <w:sz w:val="16"/>
        <w:szCs w:val="16"/>
      </w:rPr>
      <w:t>Absences and Safety</w:t>
    </w:r>
    <w:r>
      <w:rPr>
        <w:rFonts w:ascii="Verdana" w:hAnsi="Verdana" w:cs="Verdana"/>
        <w:b/>
        <w:bCs/>
        <w:color w:val="000000"/>
        <w:sz w:val="16"/>
        <w:szCs w:val="16"/>
      </w:rPr>
      <w:tab/>
    </w:r>
    <w:r w:rsidR="00DB0C3E">
      <w:rPr>
        <w:rFonts w:ascii="Verdana" w:hAnsi="Verdana" w:cs="Verdana"/>
        <w:b/>
        <w:bCs/>
        <w:color w:val="000000"/>
        <w:sz w:val="16"/>
        <w:szCs w:val="16"/>
      </w:rPr>
      <w:t>Last Revis</w:t>
    </w:r>
    <w:r w:rsidR="006B7293">
      <w:rPr>
        <w:rFonts w:ascii="Verdana" w:hAnsi="Verdana" w:cs="Verdana"/>
        <w:b/>
        <w:bCs/>
        <w:color w:val="000000"/>
        <w:sz w:val="16"/>
        <w:szCs w:val="16"/>
      </w:rPr>
      <w:t>ed</w:t>
    </w:r>
    <w:r w:rsidR="00DB0C3E">
      <w:rPr>
        <w:rFonts w:ascii="Verdana" w:hAnsi="Verdana" w:cs="Verdana"/>
        <w:b/>
        <w:bCs/>
        <w:color w:val="000000"/>
        <w:sz w:val="16"/>
        <w:szCs w:val="16"/>
      </w:rPr>
      <w:t xml:space="preserve"> </w:t>
    </w:r>
    <w:r w:rsidR="003812F6">
      <w:rPr>
        <w:rFonts w:ascii="Verdana" w:hAnsi="Verdana" w:cs="Verdana"/>
        <w:b/>
        <w:bCs/>
        <w:color w:val="000000"/>
        <w:sz w:val="16"/>
        <w:szCs w:val="16"/>
      </w:rPr>
      <w:t>8</w:t>
    </w:r>
    <w:r w:rsidR="00D02DC3">
      <w:rPr>
        <w:rFonts w:ascii="Verdana" w:hAnsi="Verdana" w:cs="Verdana"/>
        <w:b/>
        <w:bCs/>
        <w:color w:val="000000"/>
        <w:sz w:val="16"/>
        <w:szCs w:val="16"/>
      </w:rPr>
      <w:t>.</w:t>
    </w:r>
    <w:r w:rsidR="00F419A1">
      <w:rPr>
        <w:rFonts w:ascii="Verdana" w:hAnsi="Verdana" w:cs="Verdana"/>
        <w:b/>
        <w:bCs/>
        <w:color w:val="000000"/>
        <w:sz w:val="16"/>
        <w:szCs w:val="16"/>
      </w:rPr>
      <w:t>2</w:t>
    </w:r>
    <w:r w:rsidR="006B7293">
      <w:rPr>
        <w:rFonts w:ascii="Verdana" w:hAnsi="Verdana" w:cs="Verdana"/>
        <w:b/>
        <w:bCs/>
        <w:color w:val="000000"/>
        <w:sz w:val="16"/>
        <w:szCs w:val="16"/>
      </w:rPr>
      <w:t>6</w:t>
    </w:r>
    <w:r w:rsidR="00D02DC3">
      <w:rPr>
        <w:rFonts w:ascii="Verdana" w:hAnsi="Verdana" w:cs="Verdana"/>
        <w:b/>
        <w:bCs/>
        <w:color w:val="000000"/>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97" w:rsidRDefault="008E4097">
      <w:r>
        <w:separator/>
      </w:r>
    </w:p>
  </w:footnote>
  <w:footnote w:type="continuationSeparator" w:id="0">
    <w:p w:rsidR="008E4097" w:rsidRDefault="008E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84" w:rsidRDefault="00AD0A84" w:rsidP="003E1482">
    <w:pPr>
      <w:tabs>
        <w:tab w:val="left" w:pos="720"/>
        <w:tab w:val="left" w:pos="1440"/>
        <w:tab w:val="left" w:pos="2160"/>
        <w:tab w:val="left" w:pos="6300"/>
      </w:tabs>
      <w:adjustRightInd w:val="0"/>
      <w:ind w:left="360" w:hanging="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78B"/>
    <w:multiLevelType w:val="hybridMultilevel"/>
    <w:tmpl w:val="568827E2"/>
    <w:lvl w:ilvl="0" w:tplc="D6E83930">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E5EDA"/>
    <w:multiLevelType w:val="hybridMultilevel"/>
    <w:tmpl w:val="C71E44F0"/>
    <w:lvl w:ilvl="0" w:tplc="04090005">
      <w:start w:val="1"/>
      <w:numFmt w:val="bullet"/>
      <w:lvlText w:val=""/>
      <w:lvlJc w:val="left"/>
      <w:pPr>
        <w:ind w:left="1170" w:hanging="360"/>
      </w:pPr>
      <w:rPr>
        <w:rFonts w:ascii="Wingdings" w:hAnsi="Wingdings" w:hint="default"/>
      </w:rPr>
    </w:lvl>
    <w:lvl w:ilvl="1" w:tplc="6B645322">
      <w:start w:val="1"/>
      <w:numFmt w:val="bullet"/>
      <w:lvlText w:val="□"/>
      <w:lvlJc w:val="left"/>
      <w:pPr>
        <w:ind w:left="1890" w:hanging="360"/>
      </w:pPr>
      <w:rPr>
        <w:rFonts w:ascii="Verdana" w:hAnsi="Verdana" w:hint="default"/>
      </w:rPr>
    </w:lvl>
    <w:lvl w:ilvl="2" w:tplc="0409000B">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B12050C"/>
    <w:multiLevelType w:val="hybridMultilevel"/>
    <w:tmpl w:val="821AA398"/>
    <w:lvl w:ilvl="0" w:tplc="D6E839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67BDB"/>
    <w:multiLevelType w:val="hybridMultilevel"/>
    <w:tmpl w:val="EA0A263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D9E3350"/>
    <w:multiLevelType w:val="hybridMultilevel"/>
    <w:tmpl w:val="D738FE96"/>
    <w:lvl w:ilvl="0" w:tplc="98D23168">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F970A5"/>
    <w:multiLevelType w:val="hybridMultilevel"/>
    <w:tmpl w:val="58681AD2"/>
    <w:lvl w:ilvl="0" w:tplc="D6E839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45389"/>
    <w:multiLevelType w:val="hybridMultilevel"/>
    <w:tmpl w:val="59544B72"/>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52AB3A3D"/>
    <w:multiLevelType w:val="multilevel"/>
    <w:tmpl w:val="603C39B8"/>
    <w:lvl w:ilvl="0">
      <w:start w:val="1"/>
      <w:numFmt w:val="decimal"/>
      <w:lvlText w:val="%1."/>
      <w:lvlJc w:val="left"/>
      <w:pPr>
        <w:tabs>
          <w:tab w:val="num" w:pos="720"/>
        </w:tabs>
        <w:ind w:left="720" w:hanging="360"/>
      </w:pPr>
      <w:rPr>
        <w:rFonts w:hint="default"/>
        <w:b/>
        <w:i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272C2"/>
    <w:multiLevelType w:val="hybridMultilevel"/>
    <w:tmpl w:val="BB8EDE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54C23"/>
    <w:multiLevelType w:val="hybridMultilevel"/>
    <w:tmpl w:val="1EFE5E0C"/>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6FCD49F6"/>
    <w:multiLevelType w:val="hybridMultilevel"/>
    <w:tmpl w:val="2B9EC5C0"/>
    <w:lvl w:ilvl="0" w:tplc="04090005">
      <w:start w:val="1"/>
      <w:numFmt w:val="bullet"/>
      <w:lvlText w:val=""/>
      <w:lvlJc w:val="left"/>
      <w:pPr>
        <w:ind w:left="1170" w:hanging="360"/>
      </w:pPr>
      <w:rPr>
        <w:rFonts w:ascii="Wingdings" w:hAnsi="Wingdings" w:hint="default"/>
      </w:rPr>
    </w:lvl>
    <w:lvl w:ilvl="1" w:tplc="6B645322">
      <w:start w:val="1"/>
      <w:numFmt w:val="bullet"/>
      <w:lvlText w:val="□"/>
      <w:lvlJc w:val="left"/>
      <w:pPr>
        <w:ind w:left="1890" w:hanging="360"/>
      </w:pPr>
      <w:rPr>
        <w:rFonts w:ascii="Verdana" w:hAnsi="Verdana"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1">
    <w:nsid w:val="75ED6985"/>
    <w:multiLevelType w:val="hybridMultilevel"/>
    <w:tmpl w:val="51546E28"/>
    <w:lvl w:ilvl="0" w:tplc="04090001">
      <w:start w:val="1"/>
      <w:numFmt w:val="bullet"/>
      <w:lvlText w:val=""/>
      <w:lvlJc w:val="left"/>
      <w:pPr>
        <w:ind w:left="1155" w:hanging="360"/>
      </w:pPr>
      <w:rPr>
        <w:rFonts w:ascii="Symbol" w:hAnsi="Symbol" w:hint="default"/>
      </w:rPr>
    </w:lvl>
    <w:lvl w:ilvl="1" w:tplc="04090001">
      <w:start w:val="1"/>
      <w:numFmt w:val="bullet"/>
      <w:lvlText w:val=""/>
      <w:lvlJc w:val="left"/>
      <w:pPr>
        <w:ind w:left="1875" w:hanging="360"/>
      </w:pPr>
      <w:rPr>
        <w:rFonts w:ascii="Symbol" w:hAnsi="Symbol" w:hint="default"/>
      </w:rPr>
    </w:lvl>
    <w:lvl w:ilvl="2" w:tplc="04090003">
      <w:start w:val="1"/>
      <w:numFmt w:val="bullet"/>
      <w:lvlText w:val="o"/>
      <w:lvlJc w:val="left"/>
      <w:pPr>
        <w:ind w:left="2595" w:hanging="360"/>
      </w:pPr>
      <w:rPr>
        <w:rFonts w:ascii="Courier New" w:hAnsi="Courier New" w:cs="Courier New"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1"/>
  </w:num>
  <w:num w:numId="6">
    <w:abstractNumId w:val="0"/>
  </w:num>
  <w:num w:numId="7">
    <w:abstractNumId w:val="4"/>
  </w:num>
  <w:num w:numId="8">
    <w:abstractNumId w:val="7"/>
  </w:num>
  <w:num w:numId="9">
    <w:abstractNumId w:val="2"/>
  </w:num>
  <w:num w:numId="10">
    <w:abstractNumId w:val="5"/>
  </w:num>
  <w:num w:numId="11">
    <w:abstractNumId w:val="10"/>
  </w:num>
  <w:num w:numId="12">
    <w:abstractNumId w:val="8"/>
  </w:num>
  <w:num w:numId="13">
    <w:abstractNumId w:val="0"/>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ctiveWritingStyle w:appName="MSWord" w:lang="en-US" w:vendorID="64" w:dllVersion="131077" w:nlCheck="1" w:checkStyle="1"/>
  <w:activeWritingStyle w:appName="MSWord" w:lang="en-US" w:vendorID="64" w:dllVersion="131078" w:nlCheck="1" w:checkStyle="1"/>
  <w:attachedTemplate r:id="rId1"/>
  <w:doNotTrackMoves/>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825"/>
    <w:rsid w:val="00007BF5"/>
    <w:rsid w:val="00012BEE"/>
    <w:rsid w:val="00017430"/>
    <w:rsid w:val="000216D4"/>
    <w:rsid w:val="00024211"/>
    <w:rsid w:val="00024342"/>
    <w:rsid w:val="000322F5"/>
    <w:rsid w:val="00033779"/>
    <w:rsid w:val="00035E4D"/>
    <w:rsid w:val="00036F38"/>
    <w:rsid w:val="00041185"/>
    <w:rsid w:val="0004164E"/>
    <w:rsid w:val="00043CBD"/>
    <w:rsid w:val="000549CC"/>
    <w:rsid w:val="00060365"/>
    <w:rsid w:val="000625C6"/>
    <w:rsid w:val="00067148"/>
    <w:rsid w:val="0006781B"/>
    <w:rsid w:val="00070282"/>
    <w:rsid w:val="00071FF0"/>
    <w:rsid w:val="00076964"/>
    <w:rsid w:val="0008049C"/>
    <w:rsid w:val="00080D93"/>
    <w:rsid w:val="000811EB"/>
    <w:rsid w:val="00084B2D"/>
    <w:rsid w:val="0008541A"/>
    <w:rsid w:val="00092127"/>
    <w:rsid w:val="000A10EA"/>
    <w:rsid w:val="000A3FD3"/>
    <w:rsid w:val="000A5B53"/>
    <w:rsid w:val="000A745B"/>
    <w:rsid w:val="000B4C1B"/>
    <w:rsid w:val="000B589A"/>
    <w:rsid w:val="000C423D"/>
    <w:rsid w:val="000C7D2B"/>
    <w:rsid w:val="000C7E41"/>
    <w:rsid w:val="000D4028"/>
    <w:rsid w:val="000D4B3F"/>
    <w:rsid w:val="000D645D"/>
    <w:rsid w:val="000E12D3"/>
    <w:rsid w:val="000E167A"/>
    <w:rsid w:val="0010142C"/>
    <w:rsid w:val="00114D25"/>
    <w:rsid w:val="00115168"/>
    <w:rsid w:val="001155E6"/>
    <w:rsid w:val="001222C6"/>
    <w:rsid w:val="00123D12"/>
    <w:rsid w:val="001250FE"/>
    <w:rsid w:val="00143365"/>
    <w:rsid w:val="00144461"/>
    <w:rsid w:val="001451B2"/>
    <w:rsid w:val="001454E9"/>
    <w:rsid w:val="0015604C"/>
    <w:rsid w:val="0016612D"/>
    <w:rsid w:val="001675A1"/>
    <w:rsid w:val="00172A10"/>
    <w:rsid w:val="00172EF1"/>
    <w:rsid w:val="00175C44"/>
    <w:rsid w:val="00182755"/>
    <w:rsid w:val="00190386"/>
    <w:rsid w:val="0019140C"/>
    <w:rsid w:val="00192B96"/>
    <w:rsid w:val="001B16AE"/>
    <w:rsid w:val="001B5CA1"/>
    <w:rsid w:val="001B63D4"/>
    <w:rsid w:val="001C084F"/>
    <w:rsid w:val="001C5658"/>
    <w:rsid w:val="001C7930"/>
    <w:rsid w:val="001D36EB"/>
    <w:rsid w:val="001D6BDC"/>
    <w:rsid w:val="001D7453"/>
    <w:rsid w:val="001E0BAD"/>
    <w:rsid w:val="001F27DA"/>
    <w:rsid w:val="001F387F"/>
    <w:rsid w:val="001F7154"/>
    <w:rsid w:val="00201732"/>
    <w:rsid w:val="00203536"/>
    <w:rsid w:val="002037D6"/>
    <w:rsid w:val="00210815"/>
    <w:rsid w:val="00210FFA"/>
    <w:rsid w:val="0021110A"/>
    <w:rsid w:val="00220A69"/>
    <w:rsid w:val="00220FF8"/>
    <w:rsid w:val="0022729B"/>
    <w:rsid w:val="00242099"/>
    <w:rsid w:val="00243E41"/>
    <w:rsid w:val="00243E9D"/>
    <w:rsid w:val="00254E6B"/>
    <w:rsid w:val="00255A71"/>
    <w:rsid w:val="002560E9"/>
    <w:rsid w:val="00257A7C"/>
    <w:rsid w:val="00262E26"/>
    <w:rsid w:val="00263A92"/>
    <w:rsid w:val="00266833"/>
    <w:rsid w:val="00266DA7"/>
    <w:rsid w:val="0027210C"/>
    <w:rsid w:val="00276A5D"/>
    <w:rsid w:val="002910BE"/>
    <w:rsid w:val="00293D41"/>
    <w:rsid w:val="00293D7B"/>
    <w:rsid w:val="00294912"/>
    <w:rsid w:val="002A46AE"/>
    <w:rsid w:val="002B4F4C"/>
    <w:rsid w:val="002B7342"/>
    <w:rsid w:val="002C2C73"/>
    <w:rsid w:val="002C2D20"/>
    <w:rsid w:val="002C7E19"/>
    <w:rsid w:val="002D4C11"/>
    <w:rsid w:val="002D586F"/>
    <w:rsid w:val="002D72AC"/>
    <w:rsid w:val="002E0D85"/>
    <w:rsid w:val="002E2556"/>
    <w:rsid w:val="002E7019"/>
    <w:rsid w:val="002E7BDB"/>
    <w:rsid w:val="002E7D11"/>
    <w:rsid w:val="002F07EF"/>
    <w:rsid w:val="00300E6E"/>
    <w:rsid w:val="00303280"/>
    <w:rsid w:val="0030443A"/>
    <w:rsid w:val="00304A6F"/>
    <w:rsid w:val="003110CF"/>
    <w:rsid w:val="00322BE2"/>
    <w:rsid w:val="0032311D"/>
    <w:rsid w:val="003252E2"/>
    <w:rsid w:val="00325CD1"/>
    <w:rsid w:val="00332E01"/>
    <w:rsid w:val="00335025"/>
    <w:rsid w:val="003350A2"/>
    <w:rsid w:val="00347745"/>
    <w:rsid w:val="00350AE9"/>
    <w:rsid w:val="00354D4B"/>
    <w:rsid w:val="00357EDA"/>
    <w:rsid w:val="00360890"/>
    <w:rsid w:val="0036393A"/>
    <w:rsid w:val="003812F6"/>
    <w:rsid w:val="00386953"/>
    <w:rsid w:val="003879CB"/>
    <w:rsid w:val="00397D79"/>
    <w:rsid w:val="003A3986"/>
    <w:rsid w:val="003A684F"/>
    <w:rsid w:val="003B0140"/>
    <w:rsid w:val="003B0259"/>
    <w:rsid w:val="003B2D04"/>
    <w:rsid w:val="003B6D7B"/>
    <w:rsid w:val="003C2115"/>
    <w:rsid w:val="003C2DD7"/>
    <w:rsid w:val="003C2F42"/>
    <w:rsid w:val="003D3C95"/>
    <w:rsid w:val="003E041B"/>
    <w:rsid w:val="003E091E"/>
    <w:rsid w:val="003E1482"/>
    <w:rsid w:val="003E3250"/>
    <w:rsid w:val="003E37B5"/>
    <w:rsid w:val="003E4B30"/>
    <w:rsid w:val="003E6EE7"/>
    <w:rsid w:val="003E7E98"/>
    <w:rsid w:val="003F1044"/>
    <w:rsid w:val="003F390C"/>
    <w:rsid w:val="004032E8"/>
    <w:rsid w:val="004051EA"/>
    <w:rsid w:val="0042072B"/>
    <w:rsid w:val="00424704"/>
    <w:rsid w:val="0042551B"/>
    <w:rsid w:val="00426D3C"/>
    <w:rsid w:val="00432E04"/>
    <w:rsid w:val="0043306D"/>
    <w:rsid w:val="0043680A"/>
    <w:rsid w:val="00437E9D"/>
    <w:rsid w:val="00443879"/>
    <w:rsid w:val="00444623"/>
    <w:rsid w:val="0044548F"/>
    <w:rsid w:val="00445E3E"/>
    <w:rsid w:val="004465EA"/>
    <w:rsid w:val="00451A29"/>
    <w:rsid w:val="00454180"/>
    <w:rsid w:val="00455AF3"/>
    <w:rsid w:val="00456264"/>
    <w:rsid w:val="00456416"/>
    <w:rsid w:val="00456CF5"/>
    <w:rsid w:val="00457984"/>
    <w:rsid w:val="00462DD6"/>
    <w:rsid w:val="004636C7"/>
    <w:rsid w:val="00463797"/>
    <w:rsid w:val="00464B5A"/>
    <w:rsid w:val="0046539C"/>
    <w:rsid w:val="004704DB"/>
    <w:rsid w:val="004729D3"/>
    <w:rsid w:val="00472F8A"/>
    <w:rsid w:val="0048697B"/>
    <w:rsid w:val="004912E8"/>
    <w:rsid w:val="00492FE7"/>
    <w:rsid w:val="0049533A"/>
    <w:rsid w:val="004972D1"/>
    <w:rsid w:val="004A6BA4"/>
    <w:rsid w:val="004A7F5D"/>
    <w:rsid w:val="004B414E"/>
    <w:rsid w:val="004B4353"/>
    <w:rsid w:val="004B6E67"/>
    <w:rsid w:val="004C1021"/>
    <w:rsid w:val="004C3786"/>
    <w:rsid w:val="004C43B3"/>
    <w:rsid w:val="004C74B2"/>
    <w:rsid w:val="004E49C3"/>
    <w:rsid w:val="004E4E95"/>
    <w:rsid w:val="004E6937"/>
    <w:rsid w:val="004F56D3"/>
    <w:rsid w:val="005040C3"/>
    <w:rsid w:val="00505576"/>
    <w:rsid w:val="0050587D"/>
    <w:rsid w:val="00507DA2"/>
    <w:rsid w:val="00534D18"/>
    <w:rsid w:val="00541361"/>
    <w:rsid w:val="00544616"/>
    <w:rsid w:val="0054715A"/>
    <w:rsid w:val="005475B8"/>
    <w:rsid w:val="0055197A"/>
    <w:rsid w:val="005525D2"/>
    <w:rsid w:val="005539EE"/>
    <w:rsid w:val="00555620"/>
    <w:rsid w:val="005577C6"/>
    <w:rsid w:val="00561A1F"/>
    <w:rsid w:val="0056430B"/>
    <w:rsid w:val="00564D04"/>
    <w:rsid w:val="00571155"/>
    <w:rsid w:val="00580183"/>
    <w:rsid w:val="00580940"/>
    <w:rsid w:val="0058119B"/>
    <w:rsid w:val="0059083D"/>
    <w:rsid w:val="0059172D"/>
    <w:rsid w:val="00595AAE"/>
    <w:rsid w:val="005A7A17"/>
    <w:rsid w:val="005B09E9"/>
    <w:rsid w:val="005C59BA"/>
    <w:rsid w:val="005C64F6"/>
    <w:rsid w:val="005D17BF"/>
    <w:rsid w:val="005D5A8B"/>
    <w:rsid w:val="005D7330"/>
    <w:rsid w:val="005E0E7D"/>
    <w:rsid w:val="005E5462"/>
    <w:rsid w:val="00601E7E"/>
    <w:rsid w:val="00604079"/>
    <w:rsid w:val="0062368E"/>
    <w:rsid w:val="00640B75"/>
    <w:rsid w:val="0064140B"/>
    <w:rsid w:val="00641728"/>
    <w:rsid w:val="00650DEA"/>
    <w:rsid w:val="00654206"/>
    <w:rsid w:val="006545F4"/>
    <w:rsid w:val="00655DB6"/>
    <w:rsid w:val="00657C40"/>
    <w:rsid w:val="006600ED"/>
    <w:rsid w:val="0066366D"/>
    <w:rsid w:val="00667B42"/>
    <w:rsid w:val="00667D8E"/>
    <w:rsid w:val="00675395"/>
    <w:rsid w:val="00675F15"/>
    <w:rsid w:val="00682432"/>
    <w:rsid w:val="0068428C"/>
    <w:rsid w:val="0068454A"/>
    <w:rsid w:val="006847B4"/>
    <w:rsid w:val="006910F4"/>
    <w:rsid w:val="00691748"/>
    <w:rsid w:val="006944CA"/>
    <w:rsid w:val="006A155D"/>
    <w:rsid w:val="006B344E"/>
    <w:rsid w:val="006B3620"/>
    <w:rsid w:val="006B7293"/>
    <w:rsid w:val="006C55CF"/>
    <w:rsid w:val="006C6B1A"/>
    <w:rsid w:val="006C7F28"/>
    <w:rsid w:val="006D2E3F"/>
    <w:rsid w:val="006D62ED"/>
    <w:rsid w:val="006D6841"/>
    <w:rsid w:val="006D746F"/>
    <w:rsid w:val="006E2092"/>
    <w:rsid w:val="006E2FDF"/>
    <w:rsid w:val="006E7938"/>
    <w:rsid w:val="006E7AE2"/>
    <w:rsid w:val="006F069C"/>
    <w:rsid w:val="006F5308"/>
    <w:rsid w:val="00706501"/>
    <w:rsid w:val="0071131C"/>
    <w:rsid w:val="00711BDE"/>
    <w:rsid w:val="007177C6"/>
    <w:rsid w:val="007218DE"/>
    <w:rsid w:val="0073372C"/>
    <w:rsid w:val="0073475F"/>
    <w:rsid w:val="00741699"/>
    <w:rsid w:val="00741D6F"/>
    <w:rsid w:val="007435D5"/>
    <w:rsid w:val="007458B9"/>
    <w:rsid w:val="0074620B"/>
    <w:rsid w:val="007539A5"/>
    <w:rsid w:val="00757E77"/>
    <w:rsid w:val="00760754"/>
    <w:rsid w:val="00772ED0"/>
    <w:rsid w:val="0077323D"/>
    <w:rsid w:val="007751DE"/>
    <w:rsid w:val="00777828"/>
    <w:rsid w:val="0079060C"/>
    <w:rsid w:val="00793688"/>
    <w:rsid w:val="007962C7"/>
    <w:rsid w:val="007A6123"/>
    <w:rsid w:val="007A636B"/>
    <w:rsid w:val="007A6F01"/>
    <w:rsid w:val="007A72EA"/>
    <w:rsid w:val="007A7A75"/>
    <w:rsid w:val="007B2942"/>
    <w:rsid w:val="007B6509"/>
    <w:rsid w:val="007C6324"/>
    <w:rsid w:val="007C7AFF"/>
    <w:rsid w:val="007D7AB1"/>
    <w:rsid w:val="007E13A4"/>
    <w:rsid w:val="007E447F"/>
    <w:rsid w:val="007E4623"/>
    <w:rsid w:val="007E497C"/>
    <w:rsid w:val="007E58DC"/>
    <w:rsid w:val="007F4880"/>
    <w:rsid w:val="007F5C2C"/>
    <w:rsid w:val="0080228F"/>
    <w:rsid w:val="00805578"/>
    <w:rsid w:val="0081777D"/>
    <w:rsid w:val="00830F20"/>
    <w:rsid w:val="00834616"/>
    <w:rsid w:val="008369A0"/>
    <w:rsid w:val="00841DD4"/>
    <w:rsid w:val="00847230"/>
    <w:rsid w:val="00861385"/>
    <w:rsid w:val="0086162C"/>
    <w:rsid w:val="00861F1A"/>
    <w:rsid w:val="008709CB"/>
    <w:rsid w:val="00873F4E"/>
    <w:rsid w:val="0087410D"/>
    <w:rsid w:val="00874F18"/>
    <w:rsid w:val="00876A79"/>
    <w:rsid w:val="00880264"/>
    <w:rsid w:val="008902B3"/>
    <w:rsid w:val="00890B63"/>
    <w:rsid w:val="00893A77"/>
    <w:rsid w:val="00897103"/>
    <w:rsid w:val="008A01A8"/>
    <w:rsid w:val="008A5522"/>
    <w:rsid w:val="008A7144"/>
    <w:rsid w:val="008B0931"/>
    <w:rsid w:val="008B138C"/>
    <w:rsid w:val="008B154A"/>
    <w:rsid w:val="008B358B"/>
    <w:rsid w:val="008C7927"/>
    <w:rsid w:val="008C7B4B"/>
    <w:rsid w:val="008D3A62"/>
    <w:rsid w:val="008D60A6"/>
    <w:rsid w:val="008D78F7"/>
    <w:rsid w:val="008E4097"/>
    <w:rsid w:val="008F4240"/>
    <w:rsid w:val="008F6736"/>
    <w:rsid w:val="00900FC3"/>
    <w:rsid w:val="00902E47"/>
    <w:rsid w:val="009031B7"/>
    <w:rsid w:val="00904769"/>
    <w:rsid w:val="0091160B"/>
    <w:rsid w:val="00911686"/>
    <w:rsid w:val="009223F5"/>
    <w:rsid w:val="0092704A"/>
    <w:rsid w:val="009361AD"/>
    <w:rsid w:val="00940FAE"/>
    <w:rsid w:val="00945498"/>
    <w:rsid w:val="009542BC"/>
    <w:rsid w:val="00962564"/>
    <w:rsid w:val="00962EFE"/>
    <w:rsid w:val="00966717"/>
    <w:rsid w:val="00973EDE"/>
    <w:rsid w:val="009832E6"/>
    <w:rsid w:val="00986EB2"/>
    <w:rsid w:val="00987A81"/>
    <w:rsid w:val="00987BFA"/>
    <w:rsid w:val="00993022"/>
    <w:rsid w:val="009B6D49"/>
    <w:rsid w:val="009B71BF"/>
    <w:rsid w:val="009B7461"/>
    <w:rsid w:val="009C1B40"/>
    <w:rsid w:val="009C1C0E"/>
    <w:rsid w:val="009D1092"/>
    <w:rsid w:val="009D2C2D"/>
    <w:rsid w:val="009D5DA7"/>
    <w:rsid w:val="009E152C"/>
    <w:rsid w:val="009E2E7C"/>
    <w:rsid w:val="009E377E"/>
    <w:rsid w:val="009E67F1"/>
    <w:rsid w:val="009E6F2E"/>
    <w:rsid w:val="009F05A5"/>
    <w:rsid w:val="009F065C"/>
    <w:rsid w:val="009F2855"/>
    <w:rsid w:val="00A04A59"/>
    <w:rsid w:val="00A15318"/>
    <w:rsid w:val="00A24039"/>
    <w:rsid w:val="00A2561B"/>
    <w:rsid w:val="00A27763"/>
    <w:rsid w:val="00A2785A"/>
    <w:rsid w:val="00A30A01"/>
    <w:rsid w:val="00A30E01"/>
    <w:rsid w:val="00A31D71"/>
    <w:rsid w:val="00A3308E"/>
    <w:rsid w:val="00A356D5"/>
    <w:rsid w:val="00A35911"/>
    <w:rsid w:val="00A405BD"/>
    <w:rsid w:val="00A41446"/>
    <w:rsid w:val="00A518BA"/>
    <w:rsid w:val="00A51974"/>
    <w:rsid w:val="00A541C5"/>
    <w:rsid w:val="00A544C1"/>
    <w:rsid w:val="00A55FA0"/>
    <w:rsid w:val="00A72A37"/>
    <w:rsid w:val="00A734A2"/>
    <w:rsid w:val="00A75DF6"/>
    <w:rsid w:val="00A7682B"/>
    <w:rsid w:val="00A839EE"/>
    <w:rsid w:val="00A91724"/>
    <w:rsid w:val="00A919FA"/>
    <w:rsid w:val="00A94180"/>
    <w:rsid w:val="00A96F6F"/>
    <w:rsid w:val="00AA016A"/>
    <w:rsid w:val="00AA4B5C"/>
    <w:rsid w:val="00AB1029"/>
    <w:rsid w:val="00AB1333"/>
    <w:rsid w:val="00AB3FA3"/>
    <w:rsid w:val="00AB7681"/>
    <w:rsid w:val="00AC06E2"/>
    <w:rsid w:val="00AC1C90"/>
    <w:rsid w:val="00AC368F"/>
    <w:rsid w:val="00AC66D6"/>
    <w:rsid w:val="00AD0A84"/>
    <w:rsid w:val="00AD4657"/>
    <w:rsid w:val="00AE2689"/>
    <w:rsid w:val="00AE3F8D"/>
    <w:rsid w:val="00AE4179"/>
    <w:rsid w:val="00AF2F51"/>
    <w:rsid w:val="00B0619F"/>
    <w:rsid w:val="00B20137"/>
    <w:rsid w:val="00B24468"/>
    <w:rsid w:val="00B268AB"/>
    <w:rsid w:val="00B27B2A"/>
    <w:rsid w:val="00B33E92"/>
    <w:rsid w:val="00B505FA"/>
    <w:rsid w:val="00B52801"/>
    <w:rsid w:val="00B5382D"/>
    <w:rsid w:val="00B538F1"/>
    <w:rsid w:val="00B62790"/>
    <w:rsid w:val="00B63E7E"/>
    <w:rsid w:val="00B83431"/>
    <w:rsid w:val="00B83AB6"/>
    <w:rsid w:val="00B9218B"/>
    <w:rsid w:val="00B9368E"/>
    <w:rsid w:val="00B94006"/>
    <w:rsid w:val="00B95F25"/>
    <w:rsid w:val="00B971D0"/>
    <w:rsid w:val="00B976CA"/>
    <w:rsid w:val="00B97B36"/>
    <w:rsid w:val="00BA0295"/>
    <w:rsid w:val="00BA4C9F"/>
    <w:rsid w:val="00BA4E92"/>
    <w:rsid w:val="00BB0319"/>
    <w:rsid w:val="00BB636C"/>
    <w:rsid w:val="00BB6F85"/>
    <w:rsid w:val="00BD12D8"/>
    <w:rsid w:val="00BD20D9"/>
    <w:rsid w:val="00BD3A35"/>
    <w:rsid w:val="00BD7BA3"/>
    <w:rsid w:val="00BE0E78"/>
    <w:rsid w:val="00BE226D"/>
    <w:rsid w:val="00BF7985"/>
    <w:rsid w:val="00C00392"/>
    <w:rsid w:val="00C053BC"/>
    <w:rsid w:val="00C206F6"/>
    <w:rsid w:val="00C235C6"/>
    <w:rsid w:val="00C25B5E"/>
    <w:rsid w:val="00C25CD9"/>
    <w:rsid w:val="00C32DC0"/>
    <w:rsid w:val="00C343CF"/>
    <w:rsid w:val="00C34B13"/>
    <w:rsid w:val="00C416AE"/>
    <w:rsid w:val="00C419A6"/>
    <w:rsid w:val="00C5393E"/>
    <w:rsid w:val="00C54155"/>
    <w:rsid w:val="00C545AD"/>
    <w:rsid w:val="00C550FC"/>
    <w:rsid w:val="00C55EA3"/>
    <w:rsid w:val="00C57D1C"/>
    <w:rsid w:val="00C67A0A"/>
    <w:rsid w:val="00C71550"/>
    <w:rsid w:val="00C7171E"/>
    <w:rsid w:val="00C73A00"/>
    <w:rsid w:val="00C743B2"/>
    <w:rsid w:val="00C8415F"/>
    <w:rsid w:val="00C86AE1"/>
    <w:rsid w:val="00C93FAF"/>
    <w:rsid w:val="00CA275F"/>
    <w:rsid w:val="00CC06A1"/>
    <w:rsid w:val="00CC6267"/>
    <w:rsid w:val="00CD1118"/>
    <w:rsid w:val="00CD15D1"/>
    <w:rsid w:val="00CD1F56"/>
    <w:rsid w:val="00CD4D73"/>
    <w:rsid w:val="00CD6F01"/>
    <w:rsid w:val="00CD7FE5"/>
    <w:rsid w:val="00CE1561"/>
    <w:rsid w:val="00CF39B7"/>
    <w:rsid w:val="00CF473C"/>
    <w:rsid w:val="00CF6E36"/>
    <w:rsid w:val="00CF72D2"/>
    <w:rsid w:val="00D0253C"/>
    <w:rsid w:val="00D02DC3"/>
    <w:rsid w:val="00D05A3B"/>
    <w:rsid w:val="00D070B4"/>
    <w:rsid w:val="00D07F06"/>
    <w:rsid w:val="00D121A6"/>
    <w:rsid w:val="00D12290"/>
    <w:rsid w:val="00D21566"/>
    <w:rsid w:val="00D24511"/>
    <w:rsid w:val="00D24B12"/>
    <w:rsid w:val="00D259E2"/>
    <w:rsid w:val="00D31647"/>
    <w:rsid w:val="00D341A9"/>
    <w:rsid w:val="00D416A4"/>
    <w:rsid w:val="00D44F14"/>
    <w:rsid w:val="00D46DB9"/>
    <w:rsid w:val="00D47719"/>
    <w:rsid w:val="00D52108"/>
    <w:rsid w:val="00D530F9"/>
    <w:rsid w:val="00D5536E"/>
    <w:rsid w:val="00D55474"/>
    <w:rsid w:val="00D57208"/>
    <w:rsid w:val="00D61D3B"/>
    <w:rsid w:val="00D61F57"/>
    <w:rsid w:val="00D65543"/>
    <w:rsid w:val="00D65581"/>
    <w:rsid w:val="00D70E5E"/>
    <w:rsid w:val="00D725A4"/>
    <w:rsid w:val="00D82E49"/>
    <w:rsid w:val="00D841FF"/>
    <w:rsid w:val="00D861EA"/>
    <w:rsid w:val="00D9158B"/>
    <w:rsid w:val="00D94560"/>
    <w:rsid w:val="00D95CA1"/>
    <w:rsid w:val="00DA02EC"/>
    <w:rsid w:val="00DA044B"/>
    <w:rsid w:val="00DA172E"/>
    <w:rsid w:val="00DA24D2"/>
    <w:rsid w:val="00DA3CB6"/>
    <w:rsid w:val="00DA3DF4"/>
    <w:rsid w:val="00DA57DF"/>
    <w:rsid w:val="00DA7DCA"/>
    <w:rsid w:val="00DB0C3E"/>
    <w:rsid w:val="00DB32A8"/>
    <w:rsid w:val="00DB772E"/>
    <w:rsid w:val="00DC0323"/>
    <w:rsid w:val="00DC1C29"/>
    <w:rsid w:val="00DD48EA"/>
    <w:rsid w:val="00DE0793"/>
    <w:rsid w:val="00DE4710"/>
    <w:rsid w:val="00DF1EA2"/>
    <w:rsid w:val="00DF4C77"/>
    <w:rsid w:val="00DF4FD3"/>
    <w:rsid w:val="00DF6040"/>
    <w:rsid w:val="00E0585F"/>
    <w:rsid w:val="00E058F8"/>
    <w:rsid w:val="00E2006E"/>
    <w:rsid w:val="00E240F3"/>
    <w:rsid w:val="00E30EA1"/>
    <w:rsid w:val="00E31DF5"/>
    <w:rsid w:val="00E35AF3"/>
    <w:rsid w:val="00E40A9B"/>
    <w:rsid w:val="00E40E01"/>
    <w:rsid w:val="00E42DDA"/>
    <w:rsid w:val="00E44A4F"/>
    <w:rsid w:val="00E52011"/>
    <w:rsid w:val="00E61105"/>
    <w:rsid w:val="00E64DCE"/>
    <w:rsid w:val="00E65DA8"/>
    <w:rsid w:val="00E70B62"/>
    <w:rsid w:val="00E71D6B"/>
    <w:rsid w:val="00E75E4E"/>
    <w:rsid w:val="00E83B2E"/>
    <w:rsid w:val="00E84B6C"/>
    <w:rsid w:val="00E86A83"/>
    <w:rsid w:val="00E905B8"/>
    <w:rsid w:val="00E95D62"/>
    <w:rsid w:val="00E96B22"/>
    <w:rsid w:val="00E96DB1"/>
    <w:rsid w:val="00EA47C5"/>
    <w:rsid w:val="00EB3CA1"/>
    <w:rsid w:val="00EC508E"/>
    <w:rsid w:val="00EE0008"/>
    <w:rsid w:val="00EE0D7B"/>
    <w:rsid w:val="00EE567F"/>
    <w:rsid w:val="00EE6833"/>
    <w:rsid w:val="00EE733D"/>
    <w:rsid w:val="00EE7CEC"/>
    <w:rsid w:val="00EF0AAE"/>
    <w:rsid w:val="00EF4A97"/>
    <w:rsid w:val="00EF5381"/>
    <w:rsid w:val="00EF6869"/>
    <w:rsid w:val="00EF71DF"/>
    <w:rsid w:val="00F022DB"/>
    <w:rsid w:val="00F0269A"/>
    <w:rsid w:val="00F04DB7"/>
    <w:rsid w:val="00F114BD"/>
    <w:rsid w:val="00F11544"/>
    <w:rsid w:val="00F160D1"/>
    <w:rsid w:val="00F231EC"/>
    <w:rsid w:val="00F26ADD"/>
    <w:rsid w:val="00F27F70"/>
    <w:rsid w:val="00F328DA"/>
    <w:rsid w:val="00F36079"/>
    <w:rsid w:val="00F419A1"/>
    <w:rsid w:val="00F45169"/>
    <w:rsid w:val="00F476D3"/>
    <w:rsid w:val="00F50494"/>
    <w:rsid w:val="00F50ABF"/>
    <w:rsid w:val="00F5200B"/>
    <w:rsid w:val="00F52889"/>
    <w:rsid w:val="00F55A7C"/>
    <w:rsid w:val="00F64F45"/>
    <w:rsid w:val="00F653F3"/>
    <w:rsid w:val="00F656AB"/>
    <w:rsid w:val="00F706DD"/>
    <w:rsid w:val="00F73FD5"/>
    <w:rsid w:val="00F810D1"/>
    <w:rsid w:val="00F81D30"/>
    <w:rsid w:val="00F85C69"/>
    <w:rsid w:val="00F92556"/>
    <w:rsid w:val="00F97361"/>
    <w:rsid w:val="00FA160B"/>
    <w:rsid w:val="00FA61A3"/>
    <w:rsid w:val="00FA7A22"/>
    <w:rsid w:val="00FB2D22"/>
    <w:rsid w:val="00FC0C00"/>
    <w:rsid w:val="00FC1D78"/>
    <w:rsid w:val="00FC4402"/>
    <w:rsid w:val="00FD26D4"/>
    <w:rsid w:val="00FD2EB8"/>
    <w:rsid w:val="00FD59BA"/>
    <w:rsid w:val="00FD5AD2"/>
    <w:rsid w:val="00FE2423"/>
    <w:rsid w:val="00FE3825"/>
    <w:rsid w:val="00FE50E5"/>
    <w:rsid w:val="00FE7969"/>
    <w:rsid w:val="00FF1040"/>
    <w:rsid w:val="00FF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FA"/>
    <w:rPr>
      <w:sz w:val="24"/>
      <w:szCs w:val="24"/>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character" w:customStyle="1" w:styleId="HeaderChar">
    <w:name w:val="Header Char"/>
    <w:semiHidden/>
    <w:rPr>
      <w:sz w:val="24"/>
      <w:szCs w:val="24"/>
    </w:rPr>
  </w:style>
  <w:style w:type="paragraph" w:styleId="Footer">
    <w:name w:val="footer"/>
    <w:basedOn w:val="Normal"/>
    <w:semiHidden/>
    <w:pPr>
      <w:tabs>
        <w:tab w:val="center" w:pos="4320"/>
        <w:tab w:val="right" w:pos="8640"/>
      </w:tabs>
    </w:pPr>
  </w:style>
  <w:style w:type="character" w:customStyle="1" w:styleId="FooterChar">
    <w:name w:val="Footer Char"/>
    <w:semiHidden/>
    <w:rPr>
      <w:sz w:val="24"/>
      <w:szCs w:val="24"/>
    </w:rPr>
  </w:style>
  <w:style w:type="paragraph" w:customStyle="1" w:styleId="oa-InfoHeading">
    <w:name w:val="oa-Info Heading"/>
    <w:basedOn w:val="Normal"/>
    <w:pPr>
      <w:ind w:left="1440" w:hanging="1440"/>
    </w:pPr>
    <w:rPr>
      <w:rFonts w:ascii="Verdana" w:hAnsi="Verdana" w:cs="Verdana"/>
      <w:sz w:val="18"/>
      <w:szCs w:val="18"/>
    </w:rPr>
  </w:style>
  <w:style w:type="paragraph" w:styleId="NormalWeb">
    <w:name w:val="Normal (Web)"/>
    <w:basedOn w:val="Normal"/>
    <w:semiHidden/>
    <w:pPr>
      <w:spacing w:before="100" w:beforeAutospacing="1" w:after="100" w:afterAutospacing="1"/>
    </w:pPr>
  </w:style>
  <w:style w:type="character" w:styleId="PageNumber">
    <w:name w:val="page number"/>
    <w:semiHidden/>
    <w:rPr>
      <w:rFonts w:cs="Times New Roman"/>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character" w:styleId="Strong">
    <w:name w:val="Strong"/>
    <w:uiPriority w:val="22"/>
    <w:qFormat/>
    <w:rPr>
      <w:b/>
      <w:bCs/>
    </w:rPr>
  </w:style>
  <w:style w:type="character" w:styleId="FollowedHyperlink">
    <w:name w:val="FollowedHyperlink"/>
    <w:semiHidden/>
    <w:unhideWhenUsed/>
    <w:rPr>
      <w:color w:val="800080"/>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TEXT">
    <w:name w:val="TEXT"/>
    <w:basedOn w:val="Normal"/>
    <w:rPr>
      <w:rFonts w:ascii="Arial" w:hAnsi="Arial" w:cs="Arial"/>
      <w:sz w:val="16"/>
      <w:szCs w:val="20"/>
    </w:rPr>
  </w:style>
  <w:style w:type="paragraph" w:styleId="BodyTextIndent">
    <w:name w:val="Body Text Indent"/>
    <w:basedOn w:val="Normal"/>
    <w:semiHidden/>
    <w:rPr>
      <w:rFonts w:ascii="Arial" w:hAnsi="Arial" w:cs="Arial"/>
      <w:b/>
      <w:bCs/>
      <w:i/>
      <w:iCs/>
      <w:sz w:val="20"/>
      <w:u w:val="single"/>
    </w:rPr>
  </w:style>
  <w:style w:type="character" w:customStyle="1" w:styleId="BodyTextIndentChar">
    <w:name w:val="Body Text Indent Char"/>
    <w:rPr>
      <w:rFonts w:ascii="Arial" w:hAnsi="Arial" w:cs="Arial"/>
      <w:b/>
      <w:bCs/>
      <w:i/>
      <w:iCs/>
      <w:szCs w:val="24"/>
      <w:u w:val="single"/>
    </w:rPr>
  </w:style>
  <w:style w:type="character" w:styleId="CommentReference">
    <w:name w:val="annotation reference"/>
    <w:uiPriority w:val="99"/>
    <w:semiHidden/>
    <w:unhideWhenUsed/>
    <w:rsid w:val="001F7154"/>
    <w:rPr>
      <w:sz w:val="16"/>
      <w:szCs w:val="16"/>
    </w:rPr>
  </w:style>
  <w:style w:type="paragraph" w:styleId="CommentText">
    <w:name w:val="annotation text"/>
    <w:basedOn w:val="Normal"/>
    <w:link w:val="CommentTextChar"/>
    <w:uiPriority w:val="99"/>
    <w:unhideWhenUsed/>
    <w:rsid w:val="001F7154"/>
    <w:rPr>
      <w:sz w:val="20"/>
      <w:szCs w:val="20"/>
    </w:rPr>
  </w:style>
  <w:style w:type="character" w:customStyle="1" w:styleId="CommentTextChar">
    <w:name w:val="Comment Text Char"/>
    <w:basedOn w:val="DefaultParagraphFont"/>
    <w:link w:val="CommentText"/>
    <w:uiPriority w:val="99"/>
    <w:rsid w:val="001F7154"/>
  </w:style>
  <w:style w:type="paragraph" w:styleId="CommentSubject">
    <w:name w:val="annotation subject"/>
    <w:basedOn w:val="CommentText"/>
    <w:next w:val="CommentText"/>
    <w:link w:val="CommentSubjectChar"/>
    <w:uiPriority w:val="99"/>
    <w:semiHidden/>
    <w:unhideWhenUsed/>
    <w:rsid w:val="001F7154"/>
    <w:rPr>
      <w:b/>
      <w:bCs/>
      <w:lang w:val="x-none" w:eastAsia="x-none"/>
    </w:rPr>
  </w:style>
  <w:style w:type="character" w:customStyle="1" w:styleId="CommentSubjectChar">
    <w:name w:val="Comment Subject Char"/>
    <w:link w:val="CommentSubject"/>
    <w:uiPriority w:val="99"/>
    <w:semiHidden/>
    <w:rsid w:val="001F7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860">
      <w:bodyDiv w:val="1"/>
      <w:marLeft w:val="0"/>
      <w:marRight w:val="0"/>
      <w:marTop w:val="0"/>
      <w:marBottom w:val="0"/>
      <w:divBdr>
        <w:top w:val="none" w:sz="0" w:space="0" w:color="auto"/>
        <w:left w:val="none" w:sz="0" w:space="0" w:color="auto"/>
        <w:bottom w:val="none" w:sz="0" w:space="0" w:color="auto"/>
        <w:right w:val="none" w:sz="0" w:space="0" w:color="auto"/>
      </w:divBdr>
      <w:divsChild>
        <w:div w:id="338656595">
          <w:marLeft w:val="0"/>
          <w:marRight w:val="0"/>
          <w:marTop w:val="86"/>
          <w:marBottom w:val="0"/>
          <w:divBdr>
            <w:top w:val="none" w:sz="0" w:space="0" w:color="auto"/>
            <w:left w:val="none" w:sz="0" w:space="0" w:color="auto"/>
            <w:bottom w:val="none" w:sz="0" w:space="0" w:color="auto"/>
            <w:right w:val="none" w:sz="0" w:space="0" w:color="auto"/>
          </w:divBdr>
        </w:div>
      </w:divsChild>
    </w:div>
    <w:div w:id="139731562">
      <w:bodyDiv w:val="1"/>
      <w:marLeft w:val="0"/>
      <w:marRight w:val="0"/>
      <w:marTop w:val="0"/>
      <w:marBottom w:val="0"/>
      <w:divBdr>
        <w:top w:val="none" w:sz="0" w:space="0" w:color="auto"/>
        <w:left w:val="none" w:sz="0" w:space="0" w:color="auto"/>
        <w:bottom w:val="none" w:sz="0" w:space="0" w:color="auto"/>
        <w:right w:val="none" w:sz="0" w:space="0" w:color="auto"/>
      </w:divBdr>
      <w:divsChild>
        <w:div w:id="341443888">
          <w:marLeft w:val="0"/>
          <w:marRight w:val="0"/>
          <w:marTop w:val="0"/>
          <w:marBottom w:val="0"/>
          <w:divBdr>
            <w:top w:val="none" w:sz="0" w:space="0" w:color="auto"/>
            <w:left w:val="none" w:sz="0" w:space="0" w:color="auto"/>
            <w:bottom w:val="none" w:sz="0" w:space="0" w:color="auto"/>
            <w:right w:val="none" w:sz="0" w:space="0" w:color="auto"/>
          </w:divBdr>
          <w:divsChild>
            <w:div w:id="1701659843">
              <w:marLeft w:val="0"/>
              <w:marRight w:val="0"/>
              <w:marTop w:val="0"/>
              <w:marBottom w:val="0"/>
              <w:divBdr>
                <w:top w:val="none" w:sz="0" w:space="0" w:color="auto"/>
                <w:left w:val="none" w:sz="0" w:space="0" w:color="auto"/>
                <w:bottom w:val="none" w:sz="0" w:space="0" w:color="auto"/>
                <w:right w:val="none" w:sz="0" w:space="0" w:color="auto"/>
              </w:divBdr>
              <w:divsChild>
                <w:div w:id="233591730">
                  <w:marLeft w:val="3000"/>
                  <w:marRight w:val="0"/>
                  <w:marTop w:val="0"/>
                  <w:marBottom w:val="0"/>
                  <w:divBdr>
                    <w:top w:val="none" w:sz="0" w:space="0" w:color="auto"/>
                    <w:left w:val="none" w:sz="0" w:space="0" w:color="auto"/>
                    <w:bottom w:val="none" w:sz="0" w:space="0" w:color="auto"/>
                    <w:right w:val="none" w:sz="0" w:space="0" w:color="auto"/>
                  </w:divBdr>
                  <w:divsChild>
                    <w:div w:id="1611745719">
                      <w:marLeft w:val="0"/>
                      <w:marRight w:val="0"/>
                      <w:marTop w:val="0"/>
                      <w:marBottom w:val="0"/>
                      <w:divBdr>
                        <w:top w:val="none" w:sz="0" w:space="0" w:color="auto"/>
                        <w:left w:val="none" w:sz="0" w:space="0" w:color="auto"/>
                        <w:bottom w:val="none" w:sz="0" w:space="0" w:color="auto"/>
                        <w:right w:val="none" w:sz="0" w:space="0" w:color="auto"/>
                      </w:divBdr>
                      <w:divsChild>
                        <w:div w:id="735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6859">
      <w:bodyDiv w:val="1"/>
      <w:marLeft w:val="0"/>
      <w:marRight w:val="0"/>
      <w:marTop w:val="0"/>
      <w:marBottom w:val="0"/>
      <w:divBdr>
        <w:top w:val="none" w:sz="0" w:space="0" w:color="auto"/>
        <w:left w:val="none" w:sz="0" w:space="0" w:color="auto"/>
        <w:bottom w:val="none" w:sz="0" w:space="0" w:color="auto"/>
        <w:right w:val="none" w:sz="0" w:space="0" w:color="auto"/>
      </w:divBdr>
    </w:div>
    <w:div w:id="601037597">
      <w:bodyDiv w:val="1"/>
      <w:marLeft w:val="0"/>
      <w:marRight w:val="0"/>
      <w:marTop w:val="0"/>
      <w:marBottom w:val="0"/>
      <w:divBdr>
        <w:top w:val="none" w:sz="0" w:space="0" w:color="auto"/>
        <w:left w:val="none" w:sz="0" w:space="0" w:color="auto"/>
        <w:bottom w:val="none" w:sz="0" w:space="0" w:color="auto"/>
        <w:right w:val="none" w:sz="0" w:space="0" w:color="auto"/>
      </w:divBdr>
      <w:divsChild>
        <w:div w:id="1038051229">
          <w:marLeft w:val="0"/>
          <w:marRight w:val="0"/>
          <w:marTop w:val="0"/>
          <w:marBottom w:val="0"/>
          <w:divBdr>
            <w:top w:val="none" w:sz="0" w:space="0" w:color="auto"/>
            <w:left w:val="none" w:sz="0" w:space="0" w:color="auto"/>
            <w:bottom w:val="none" w:sz="0" w:space="0" w:color="auto"/>
            <w:right w:val="none" w:sz="0" w:space="0" w:color="auto"/>
          </w:divBdr>
          <w:divsChild>
            <w:div w:id="915748265">
              <w:marLeft w:val="0"/>
              <w:marRight w:val="0"/>
              <w:marTop w:val="0"/>
              <w:marBottom w:val="0"/>
              <w:divBdr>
                <w:top w:val="none" w:sz="0" w:space="0" w:color="auto"/>
                <w:left w:val="none" w:sz="0" w:space="0" w:color="auto"/>
                <w:bottom w:val="none" w:sz="0" w:space="0" w:color="auto"/>
                <w:right w:val="none" w:sz="0" w:space="0" w:color="auto"/>
              </w:divBdr>
              <w:divsChild>
                <w:div w:id="798954726">
                  <w:marLeft w:val="3000"/>
                  <w:marRight w:val="0"/>
                  <w:marTop w:val="0"/>
                  <w:marBottom w:val="0"/>
                  <w:divBdr>
                    <w:top w:val="none" w:sz="0" w:space="0" w:color="auto"/>
                    <w:left w:val="none" w:sz="0" w:space="0" w:color="auto"/>
                    <w:bottom w:val="none" w:sz="0" w:space="0" w:color="auto"/>
                    <w:right w:val="none" w:sz="0" w:space="0" w:color="auto"/>
                  </w:divBdr>
                  <w:divsChild>
                    <w:div w:id="1827209998">
                      <w:marLeft w:val="0"/>
                      <w:marRight w:val="0"/>
                      <w:marTop w:val="0"/>
                      <w:marBottom w:val="0"/>
                      <w:divBdr>
                        <w:top w:val="none" w:sz="0" w:space="0" w:color="auto"/>
                        <w:left w:val="none" w:sz="0" w:space="0" w:color="auto"/>
                        <w:bottom w:val="none" w:sz="0" w:space="0" w:color="auto"/>
                        <w:right w:val="none" w:sz="0" w:space="0" w:color="auto"/>
                      </w:divBdr>
                      <w:divsChild>
                        <w:div w:id="15616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59272">
      <w:bodyDiv w:val="1"/>
      <w:marLeft w:val="0"/>
      <w:marRight w:val="0"/>
      <w:marTop w:val="0"/>
      <w:marBottom w:val="0"/>
      <w:divBdr>
        <w:top w:val="none" w:sz="0" w:space="0" w:color="auto"/>
        <w:left w:val="none" w:sz="0" w:space="0" w:color="auto"/>
        <w:bottom w:val="none" w:sz="0" w:space="0" w:color="auto"/>
        <w:right w:val="none" w:sz="0" w:space="0" w:color="auto"/>
      </w:divBdr>
    </w:div>
    <w:div w:id="885482088">
      <w:bodyDiv w:val="1"/>
      <w:marLeft w:val="0"/>
      <w:marRight w:val="0"/>
      <w:marTop w:val="0"/>
      <w:marBottom w:val="0"/>
      <w:divBdr>
        <w:top w:val="none" w:sz="0" w:space="0" w:color="auto"/>
        <w:left w:val="none" w:sz="0" w:space="0" w:color="auto"/>
        <w:bottom w:val="none" w:sz="0" w:space="0" w:color="auto"/>
        <w:right w:val="none" w:sz="0" w:space="0" w:color="auto"/>
      </w:divBdr>
      <w:divsChild>
        <w:div w:id="1498304445">
          <w:marLeft w:val="0"/>
          <w:marRight w:val="0"/>
          <w:marTop w:val="0"/>
          <w:marBottom w:val="0"/>
          <w:divBdr>
            <w:top w:val="none" w:sz="0" w:space="0" w:color="auto"/>
            <w:left w:val="none" w:sz="0" w:space="0" w:color="auto"/>
            <w:bottom w:val="none" w:sz="0" w:space="0" w:color="auto"/>
            <w:right w:val="none" w:sz="0" w:space="0" w:color="auto"/>
          </w:divBdr>
          <w:divsChild>
            <w:div w:id="374041183">
              <w:marLeft w:val="0"/>
              <w:marRight w:val="0"/>
              <w:marTop w:val="0"/>
              <w:marBottom w:val="0"/>
              <w:divBdr>
                <w:top w:val="none" w:sz="0" w:space="0" w:color="auto"/>
                <w:left w:val="none" w:sz="0" w:space="0" w:color="auto"/>
                <w:bottom w:val="none" w:sz="0" w:space="0" w:color="auto"/>
                <w:right w:val="none" w:sz="0" w:space="0" w:color="auto"/>
              </w:divBdr>
              <w:divsChild>
                <w:div w:id="205681336">
                  <w:marLeft w:val="3000"/>
                  <w:marRight w:val="0"/>
                  <w:marTop w:val="0"/>
                  <w:marBottom w:val="0"/>
                  <w:divBdr>
                    <w:top w:val="none" w:sz="0" w:space="0" w:color="auto"/>
                    <w:left w:val="none" w:sz="0" w:space="0" w:color="auto"/>
                    <w:bottom w:val="none" w:sz="0" w:space="0" w:color="auto"/>
                    <w:right w:val="none" w:sz="0" w:space="0" w:color="auto"/>
                  </w:divBdr>
                  <w:divsChild>
                    <w:div w:id="1395591879">
                      <w:marLeft w:val="0"/>
                      <w:marRight w:val="0"/>
                      <w:marTop w:val="0"/>
                      <w:marBottom w:val="0"/>
                      <w:divBdr>
                        <w:top w:val="none" w:sz="0" w:space="0" w:color="auto"/>
                        <w:left w:val="none" w:sz="0" w:space="0" w:color="auto"/>
                        <w:bottom w:val="none" w:sz="0" w:space="0" w:color="auto"/>
                        <w:right w:val="none" w:sz="0" w:space="0" w:color="auto"/>
                      </w:divBdr>
                      <w:divsChild>
                        <w:div w:id="2104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96606">
      <w:bodyDiv w:val="1"/>
      <w:marLeft w:val="0"/>
      <w:marRight w:val="0"/>
      <w:marTop w:val="0"/>
      <w:marBottom w:val="0"/>
      <w:divBdr>
        <w:top w:val="none" w:sz="0" w:space="0" w:color="auto"/>
        <w:left w:val="none" w:sz="0" w:space="0" w:color="auto"/>
        <w:bottom w:val="none" w:sz="0" w:space="0" w:color="auto"/>
        <w:right w:val="none" w:sz="0" w:space="0" w:color="auto"/>
      </w:divBdr>
      <w:divsChild>
        <w:div w:id="129978579">
          <w:marLeft w:val="547"/>
          <w:marRight w:val="0"/>
          <w:marTop w:val="0"/>
          <w:marBottom w:val="0"/>
          <w:divBdr>
            <w:top w:val="none" w:sz="0" w:space="0" w:color="auto"/>
            <w:left w:val="none" w:sz="0" w:space="0" w:color="auto"/>
            <w:bottom w:val="none" w:sz="0" w:space="0" w:color="auto"/>
            <w:right w:val="none" w:sz="0" w:space="0" w:color="auto"/>
          </w:divBdr>
        </w:div>
        <w:div w:id="479269634">
          <w:marLeft w:val="1166"/>
          <w:marRight w:val="0"/>
          <w:marTop w:val="0"/>
          <w:marBottom w:val="0"/>
          <w:divBdr>
            <w:top w:val="none" w:sz="0" w:space="0" w:color="auto"/>
            <w:left w:val="none" w:sz="0" w:space="0" w:color="auto"/>
            <w:bottom w:val="none" w:sz="0" w:space="0" w:color="auto"/>
            <w:right w:val="none" w:sz="0" w:space="0" w:color="auto"/>
          </w:divBdr>
        </w:div>
        <w:div w:id="826945123">
          <w:marLeft w:val="547"/>
          <w:marRight w:val="0"/>
          <w:marTop w:val="0"/>
          <w:marBottom w:val="0"/>
          <w:divBdr>
            <w:top w:val="none" w:sz="0" w:space="0" w:color="auto"/>
            <w:left w:val="none" w:sz="0" w:space="0" w:color="auto"/>
            <w:bottom w:val="none" w:sz="0" w:space="0" w:color="auto"/>
            <w:right w:val="none" w:sz="0" w:space="0" w:color="auto"/>
          </w:divBdr>
        </w:div>
        <w:div w:id="1630284421">
          <w:marLeft w:val="1166"/>
          <w:marRight w:val="0"/>
          <w:marTop w:val="115"/>
          <w:marBottom w:val="0"/>
          <w:divBdr>
            <w:top w:val="none" w:sz="0" w:space="0" w:color="auto"/>
            <w:left w:val="none" w:sz="0" w:space="0" w:color="auto"/>
            <w:bottom w:val="none" w:sz="0" w:space="0" w:color="auto"/>
            <w:right w:val="none" w:sz="0" w:space="0" w:color="auto"/>
          </w:divBdr>
        </w:div>
        <w:div w:id="1757238698">
          <w:marLeft w:val="547"/>
          <w:marRight w:val="0"/>
          <w:marTop w:val="0"/>
          <w:marBottom w:val="0"/>
          <w:divBdr>
            <w:top w:val="none" w:sz="0" w:space="0" w:color="auto"/>
            <w:left w:val="none" w:sz="0" w:space="0" w:color="auto"/>
            <w:bottom w:val="none" w:sz="0" w:space="0" w:color="auto"/>
            <w:right w:val="none" w:sz="0" w:space="0" w:color="auto"/>
          </w:divBdr>
        </w:div>
        <w:div w:id="1856186272">
          <w:marLeft w:val="547"/>
          <w:marRight w:val="0"/>
          <w:marTop w:val="115"/>
          <w:marBottom w:val="0"/>
          <w:divBdr>
            <w:top w:val="none" w:sz="0" w:space="0" w:color="auto"/>
            <w:left w:val="none" w:sz="0" w:space="0" w:color="auto"/>
            <w:bottom w:val="none" w:sz="0" w:space="0" w:color="auto"/>
            <w:right w:val="none" w:sz="0" w:space="0" w:color="auto"/>
          </w:divBdr>
        </w:div>
      </w:divsChild>
    </w:div>
    <w:div w:id="1334841653">
      <w:bodyDiv w:val="1"/>
      <w:marLeft w:val="0"/>
      <w:marRight w:val="0"/>
      <w:marTop w:val="0"/>
      <w:marBottom w:val="0"/>
      <w:divBdr>
        <w:top w:val="none" w:sz="0" w:space="0" w:color="auto"/>
        <w:left w:val="none" w:sz="0" w:space="0" w:color="auto"/>
        <w:bottom w:val="none" w:sz="0" w:space="0" w:color="auto"/>
        <w:right w:val="none" w:sz="0" w:space="0" w:color="auto"/>
      </w:divBdr>
    </w:div>
    <w:div w:id="1338776986">
      <w:bodyDiv w:val="1"/>
      <w:marLeft w:val="0"/>
      <w:marRight w:val="0"/>
      <w:marTop w:val="0"/>
      <w:marBottom w:val="0"/>
      <w:divBdr>
        <w:top w:val="none" w:sz="0" w:space="0" w:color="auto"/>
        <w:left w:val="none" w:sz="0" w:space="0" w:color="auto"/>
        <w:bottom w:val="none" w:sz="0" w:space="0" w:color="auto"/>
        <w:right w:val="none" w:sz="0" w:space="0" w:color="auto"/>
      </w:divBdr>
    </w:div>
    <w:div w:id="1509059820">
      <w:bodyDiv w:val="1"/>
      <w:marLeft w:val="0"/>
      <w:marRight w:val="0"/>
      <w:marTop w:val="0"/>
      <w:marBottom w:val="0"/>
      <w:divBdr>
        <w:top w:val="none" w:sz="0" w:space="0" w:color="auto"/>
        <w:left w:val="none" w:sz="0" w:space="0" w:color="auto"/>
        <w:bottom w:val="none" w:sz="0" w:space="0" w:color="auto"/>
        <w:right w:val="none" w:sz="0" w:space="0" w:color="auto"/>
      </w:divBdr>
    </w:div>
    <w:div w:id="19913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hrm.oa.pa.gov/employee-relations/cba-md/Pages/default.aspx" TargetMode="External"/><Relationship Id="rId18" Type="http://schemas.openxmlformats.org/officeDocument/2006/relationships/hyperlink" Target="http://www.portal.state.pa.us/portal/server.pt?open=512&amp;objID=4259&amp;&amp;SortOrder=5&amp;level=3&amp;parentid=3937&amp;css=L3&amp;mode=2&amp;in_hi_userid=423492&amp;cached=true" TargetMode="External"/><Relationship Id="rId26" Type="http://schemas.openxmlformats.org/officeDocument/2006/relationships/hyperlink" Target="http://www.portal.state.pa.us/portal/server.pt?open=512&amp;objID=4259&amp;&amp;PageID=449839&amp;level=4&amp;css=L4&amp;mode=2&amp;in_hi_userid=423492&amp;cached=true" TargetMode="External"/><Relationship Id="rId39" Type="http://schemas.openxmlformats.org/officeDocument/2006/relationships/image" Target="media/image6.png"/><Relationship Id="rId21" Type="http://schemas.openxmlformats.org/officeDocument/2006/relationships/hyperlink" Target="mailto:ra-oaleave@pa.gov" TargetMode="External"/><Relationship Id="rId34" Type="http://schemas.openxmlformats.org/officeDocument/2006/relationships/image" Target="media/image4.emf"/><Relationship Id="rId42" Type="http://schemas.openxmlformats.org/officeDocument/2006/relationships/hyperlink" Target="http://oaiss.state.pa.us/HR-Pay_Help_Desk/Login.asp" TargetMode="External"/><Relationship Id="rId47" Type="http://schemas.openxmlformats.org/officeDocument/2006/relationships/theme" Target="theme/theme1.xml"/><Relationship Id="rId50"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ortal.state.pa.us/portal/server.pt?open=512&amp;objID=4262&amp;&amp;PageID=1958188&amp;level=4&amp;css=L4&amp;mode=2&amp;in_hi_userid=423852&amp;cached=true" TargetMode="External"/><Relationship Id="rId29" Type="http://schemas.openxmlformats.org/officeDocument/2006/relationships/hyperlink" Target="http://oaiss.state.pa.us/HR-Pay_Help_Desk/Login.asp" TargetMode="External"/><Relationship Id="rId11" Type="http://schemas.openxmlformats.org/officeDocument/2006/relationships/hyperlink" Target="http://www.portal.state.pa.us/portal/server.pt?open=512&amp;objID=711&amp;PageID=228891&amp;mode=2&amp;contentid=http://pubcontent.state.pa.us/publishedcontent/publish/cop_general_government_operations/oa/oa_portal/omd/p_and_p/management_directives/employee_development_and_utilization/items/505_7.html" TargetMode="External"/><Relationship Id="rId24" Type="http://schemas.openxmlformats.org/officeDocument/2006/relationships/hyperlink" Target="mailto:ra-oaleave@pa.gov" TargetMode="External"/><Relationship Id="rId32" Type="http://schemas.openxmlformats.org/officeDocument/2006/relationships/image" Target="media/image2.emf"/><Relationship Id="rId37" Type="http://schemas.openxmlformats.org/officeDocument/2006/relationships/hyperlink" Target="http://eniesrwda01.state.pa.us/gm/folder-1.11.39588" TargetMode="External"/><Relationship Id="rId40" Type="http://schemas.openxmlformats.org/officeDocument/2006/relationships/image" Target="media/image7.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rm.oa.pa.gov/_layouts/download.aspx?SourceUrl=http://www.hrm.oa.pa.gov/Leave/policies-laws/Documents/epar-time-advisors.docx" TargetMode="External"/><Relationship Id="rId23" Type="http://schemas.openxmlformats.org/officeDocument/2006/relationships/hyperlink" Target="mailto:ra-benhelp@pa.gov" TargetMode="External"/><Relationship Id="rId28" Type="http://schemas.openxmlformats.org/officeDocument/2006/relationships/hyperlink" Target="http://eniesrwda01.state.pa.us/gm/folder-1.11.16630" TargetMode="External"/><Relationship Id="rId36" Type="http://schemas.openxmlformats.org/officeDocument/2006/relationships/hyperlink" Target="http://ipawftroles.state.pa.us/DB_Editor/Reporting/HRErrorReporting/login.asp" TargetMode="External"/><Relationship Id="rId49" Type="http://schemas.openxmlformats.org/officeDocument/2006/relationships/customXml" Target="../customXml/item4.xml"/><Relationship Id="rId10" Type="http://schemas.openxmlformats.org/officeDocument/2006/relationships/hyperlink" Target="http://www.portal.state.pa.us/portal/server.pt?open=512&amp;objID=716&amp;PageID=224629&amp;mode=2&amp;contentid=http://pubcontent.state.pa.us/publishedcontent/publish/cop_general_government_operations/oa/oa_portal/omd/p_and_p/manuals/items/m530_7.html" TargetMode="External"/><Relationship Id="rId19" Type="http://schemas.openxmlformats.org/officeDocument/2006/relationships/hyperlink" Target="http://www.portal.state.pa.us/portal/server.pt?open=512&amp;objID=4262&amp;&amp;SortOrder=3&amp;level=3&amp;parentid=3937&amp;css=L3&amp;mode=2&amp;in_hi_userid=423492&amp;cached=true" TargetMode="External"/><Relationship Id="rId31" Type="http://schemas.openxmlformats.org/officeDocument/2006/relationships/hyperlink" Target="mailto:RA-OATimeEval@pa.gov"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ortal.state.pa.us/portal/server.pt/community/management_directives/711" TargetMode="External"/><Relationship Id="rId22" Type="http://schemas.openxmlformats.org/officeDocument/2006/relationships/hyperlink" Target="http://oaiss.state.pa.us/HR-Pay_Help_Desk/Login.asp" TargetMode="External"/><Relationship Id="rId27" Type="http://schemas.openxmlformats.org/officeDocument/2006/relationships/hyperlink" Target="http://www.portal.state.pa.us/portal/server.pt?open=512&amp;objID=4259&amp;&amp;PageID=449841&amp;level=4&amp;css=L4&amp;mode=2&amp;in_hi_userid=423492&amp;cached=true" TargetMode="External"/><Relationship Id="rId30" Type="http://schemas.openxmlformats.org/officeDocument/2006/relationships/hyperlink" Target="http://www.portal.state.pa.us/portal/server.pt/community/payroll/4164/calendars/437735" TargetMode="External"/><Relationship Id="rId35" Type="http://schemas.openxmlformats.org/officeDocument/2006/relationships/image" Target="media/image5.emf"/><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hrm.oa.pa.gov/employee-relations/cba-md/Pages/default.aspx" TargetMode="External"/><Relationship Id="rId17" Type="http://schemas.openxmlformats.org/officeDocument/2006/relationships/hyperlink" Target="http://oaiss.state.pa.us/HR-Pay_Help_Desk/Login.asp" TargetMode="External"/><Relationship Id="rId25" Type="http://schemas.openxmlformats.org/officeDocument/2006/relationships/hyperlink" Target="http://oaiss.state.pa.us/HR-Pay_Help_Desk/Login.asp" TargetMode="External"/><Relationship Id="rId33" Type="http://schemas.openxmlformats.org/officeDocument/2006/relationships/image" Target="media/image3.emf"/><Relationship Id="rId38" Type="http://schemas.openxmlformats.org/officeDocument/2006/relationships/hyperlink" Target="http://www.portal.state.pa.us/portal/server.pt?open=512&amp;objID=4259&amp;&amp;PageID=815564&amp;level=4&amp;css=L4&amp;mode=2&amp;in_hi_userid=151745&amp;cached=true" TargetMode="External"/><Relationship Id="rId46" Type="http://schemas.openxmlformats.org/officeDocument/2006/relationships/fontTable" Target="fontTable.xml"/><Relationship Id="rId20" Type="http://schemas.openxmlformats.org/officeDocument/2006/relationships/hyperlink" Target="http://oaiss.state.pa.us/HR-Pay_Help_Desk/Login.asp" TargetMode="External"/><Relationship Id="rId41" Type="http://schemas.openxmlformats.org/officeDocument/2006/relationships/hyperlink" Target="http://www.hrm.oa.pa.gov/Leave/tools-resources/Documents/instructions-sap-reports-backgroun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Ben\Absence%20&amp;%20Safety%20Division\5000%20-%20Leave\5030%20-%20Leave%20Manual\Guidelines%20-%20Auditing%20Absences%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D24A1D0C6A414FB990267A0ED18B47" ma:contentTypeVersion="2" ma:contentTypeDescription="Create a new document." ma:contentTypeScope="" ma:versionID="c4b54c9ca3bc1587ff8a6ca331a8a4ae">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CE356F-9C29-433E-A274-7B497C5823C3}"/>
</file>

<file path=customXml/itemProps2.xml><?xml version="1.0" encoding="utf-8"?>
<ds:datastoreItem xmlns:ds="http://schemas.openxmlformats.org/officeDocument/2006/customXml" ds:itemID="{B4456421-A2AF-4C3D-928F-9F1177412CBF}"/>
</file>

<file path=customXml/itemProps3.xml><?xml version="1.0" encoding="utf-8"?>
<ds:datastoreItem xmlns:ds="http://schemas.openxmlformats.org/officeDocument/2006/customXml" ds:itemID="{93EFEF26-F144-4CB7-8B68-8F0E25A4D312}"/>
</file>

<file path=customXml/itemProps4.xml><?xml version="1.0" encoding="utf-8"?>
<ds:datastoreItem xmlns:ds="http://schemas.openxmlformats.org/officeDocument/2006/customXml" ds:itemID="{C0E76821-4455-4920-B9CA-DE2C310F5AB3}"/>
</file>

<file path=customXml/itemProps5.xml><?xml version="1.0" encoding="utf-8"?>
<ds:datastoreItem xmlns:ds="http://schemas.openxmlformats.org/officeDocument/2006/customXml" ds:itemID="{D628B90F-F533-44E7-A9AA-5568BD43320B}"/>
</file>

<file path=docProps/app.xml><?xml version="1.0" encoding="utf-8"?>
<Properties xmlns="http://schemas.openxmlformats.org/officeDocument/2006/extended-properties" xmlns:vt="http://schemas.openxmlformats.org/officeDocument/2006/docPropsVTypes">
  <Template>Guidelines - Auditing Absences v3</Template>
  <TotalTime>0</TotalTime>
  <Pages>6</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Essential Employees - Examples</vt:lpstr>
    </vt:vector>
  </TitlesOfParts>
  <Company>Office of Administration</Company>
  <LinksUpToDate>false</LinksUpToDate>
  <CharactersWithSpaces>20524</CharactersWithSpaces>
  <SharedDoc>false</SharedDoc>
  <HLinks>
    <vt:vector size="198" baseType="variant">
      <vt:variant>
        <vt:i4>589834</vt:i4>
      </vt:variant>
      <vt:variant>
        <vt:i4>96</vt:i4>
      </vt:variant>
      <vt:variant>
        <vt:i4>0</vt:i4>
      </vt:variant>
      <vt:variant>
        <vt:i4>5</vt:i4>
      </vt:variant>
      <vt:variant>
        <vt:lpwstr>http://oaiss.state.pa.us/HR-Pay_Help_Desk/Login.asp</vt:lpwstr>
      </vt:variant>
      <vt:variant>
        <vt:lpwstr/>
      </vt:variant>
      <vt:variant>
        <vt:i4>5046365</vt:i4>
      </vt:variant>
      <vt:variant>
        <vt:i4>93</vt:i4>
      </vt:variant>
      <vt:variant>
        <vt:i4>0</vt:i4>
      </vt:variant>
      <vt:variant>
        <vt:i4>5</vt:i4>
      </vt:variant>
      <vt:variant>
        <vt:lpwstr>http://www.hrm.oa.pa.gov/Leave/tools-resources/Documents/instructions-sap-reports-background.pdf</vt:lpwstr>
      </vt:variant>
      <vt:variant>
        <vt:lpwstr/>
      </vt:variant>
      <vt:variant>
        <vt:i4>5046293</vt:i4>
      </vt:variant>
      <vt:variant>
        <vt:i4>90</vt:i4>
      </vt:variant>
      <vt:variant>
        <vt:i4>0</vt:i4>
      </vt:variant>
      <vt:variant>
        <vt:i4>5</vt:i4>
      </vt:variant>
      <vt:variant>
        <vt:lpwstr>http://www.portal.state.pa.us/portal/server.pt?open=512&amp;objID=4259&amp;&amp;PageID=815564&amp;level=4&amp;css=L4&amp;mode=2&amp;in_hi_userid=151745&amp;cached=true</vt:lpwstr>
      </vt:variant>
      <vt:variant>
        <vt:lpwstr/>
      </vt:variant>
      <vt:variant>
        <vt:i4>3604521</vt:i4>
      </vt:variant>
      <vt:variant>
        <vt:i4>87</vt:i4>
      </vt:variant>
      <vt:variant>
        <vt:i4>0</vt:i4>
      </vt:variant>
      <vt:variant>
        <vt:i4>5</vt:i4>
      </vt:variant>
      <vt:variant>
        <vt:lpwstr>http://eniesrwda01.state.pa.us/gm/folder-1.11.39588</vt:lpwstr>
      </vt:variant>
      <vt:variant>
        <vt:lpwstr/>
      </vt:variant>
      <vt:variant>
        <vt:i4>3932239</vt:i4>
      </vt:variant>
      <vt:variant>
        <vt:i4>84</vt:i4>
      </vt:variant>
      <vt:variant>
        <vt:i4>0</vt:i4>
      </vt:variant>
      <vt:variant>
        <vt:i4>5</vt:i4>
      </vt:variant>
      <vt:variant>
        <vt:lpwstr>http://ipawftroles.state.pa.us/DB_Editor/Reporting/HRErrorReporting/login.asp</vt:lpwstr>
      </vt:variant>
      <vt:variant>
        <vt:lpwstr/>
      </vt:variant>
      <vt:variant>
        <vt:i4>8060959</vt:i4>
      </vt:variant>
      <vt:variant>
        <vt:i4>81</vt:i4>
      </vt:variant>
      <vt:variant>
        <vt:i4>0</vt:i4>
      </vt:variant>
      <vt:variant>
        <vt:i4>5</vt:i4>
      </vt:variant>
      <vt:variant>
        <vt:lpwstr>mailto:RA-OATimeEval@pa.gov</vt:lpwstr>
      </vt:variant>
      <vt:variant>
        <vt:lpwstr/>
      </vt:variant>
      <vt:variant>
        <vt:i4>7995438</vt:i4>
      </vt:variant>
      <vt:variant>
        <vt:i4>78</vt:i4>
      </vt:variant>
      <vt:variant>
        <vt:i4>0</vt:i4>
      </vt:variant>
      <vt:variant>
        <vt:i4>5</vt:i4>
      </vt:variant>
      <vt:variant>
        <vt:lpwstr>http://www.portal.state.pa.us/portal/server.pt/community/payroll/4164/calendars/437735</vt:lpwstr>
      </vt:variant>
      <vt:variant>
        <vt:lpwstr/>
      </vt:variant>
      <vt:variant>
        <vt:i4>589834</vt:i4>
      </vt:variant>
      <vt:variant>
        <vt:i4>75</vt:i4>
      </vt:variant>
      <vt:variant>
        <vt:i4>0</vt:i4>
      </vt:variant>
      <vt:variant>
        <vt:i4>5</vt:i4>
      </vt:variant>
      <vt:variant>
        <vt:lpwstr>http://oaiss.state.pa.us/HR-Pay_Help_Desk/Login.asp</vt:lpwstr>
      </vt:variant>
      <vt:variant>
        <vt:lpwstr/>
      </vt:variant>
      <vt:variant>
        <vt:i4>3342376</vt:i4>
      </vt:variant>
      <vt:variant>
        <vt:i4>72</vt:i4>
      </vt:variant>
      <vt:variant>
        <vt:i4>0</vt:i4>
      </vt:variant>
      <vt:variant>
        <vt:i4>5</vt:i4>
      </vt:variant>
      <vt:variant>
        <vt:lpwstr>http://eniesrwda01.state.pa.us/gm/folder-1.11.16630</vt:lpwstr>
      </vt:variant>
      <vt:variant>
        <vt:lpwstr/>
      </vt:variant>
      <vt:variant>
        <vt:i4>5046365</vt:i4>
      </vt:variant>
      <vt:variant>
        <vt:i4>69</vt:i4>
      </vt:variant>
      <vt:variant>
        <vt:i4>0</vt:i4>
      </vt:variant>
      <vt:variant>
        <vt:i4>5</vt:i4>
      </vt:variant>
      <vt:variant>
        <vt:lpwstr>http://www.hrm.oa.pa.gov/Leave/tools-resources/Documents/instructions-sap-reports-background.pdf</vt:lpwstr>
      </vt:variant>
      <vt:variant>
        <vt:lpwstr/>
      </vt:variant>
      <vt:variant>
        <vt:i4>4522011</vt:i4>
      </vt:variant>
      <vt:variant>
        <vt:i4>66</vt:i4>
      </vt:variant>
      <vt:variant>
        <vt:i4>0</vt:i4>
      </vt:variant>
      <vt:variant>
        <vt:i4>5</vt:i4>
      </vt:variant>
      <vt:variant>
        <vt:lpwstr>http://www.portal.state.pa.us/portal/server.pt?open=512&amp;objID=4259&amp;&amp;PageID=449841&amp;level=4&amp;css=L4&amp;mode=2&amp;in_hi_userid=423492&amp;cached=true</vt:lpwstr>
      </vt:variant>
      <vt:variant>
        <vt:lpwstr/>
      </vt:variant>
      <vt:variant>
        <vt:i4>4325395</vt:i4>
      </vt:variant>
      <vt:variant>
        <vt:i4>63</vt:i4>
      </vt:variant>
      <vt:variant>
        <vt:i4>0</vt:i4>
      </vt:variant>
      <vt:variant>
        <vt:i4>5</vt:i4>
      </vt:variant>
      <vt:variant>
        <vt:lpwstr>http://www.portal.state.pa.us/portal/server.pt?open=512&amp;objID=4259&amp;&amp;PageID=449839&amp;level=4&amp;css=L4&amp;mode=2&amp;in_hi_userid=423492&amp;cached=true</vt:lpwstr>
      </vt:variant>
      <vt:variant>
        <vt:lpwstr/>
      </vt:variant>
      <vt:variant>
        <vt:i4>589834</vt:i4>
      </vt:variant>
      <vt:variant>
        <vt:i4>60</vt:i4>
      </vt:variant>
      <vt:variant>
        <vt:i4>0</vt:i4>
      </vt:variant>
      <vt:variant>
        <vt:i4>5</vt:i4>
      </vt:variant>
      <vt:variant>
        <vt:lpwstr>http://oaiss.state.pa.us/HR-Pay_Help_Desk/Login.asp</vt:lpwstr>
      </vt:variant>
      <vt:variant>
        <vt:lpwstr/>
      </vt:variant>
      <vt:variant>
        <vt:i4>8323101</vt:i4>
      </vt:variant>
      <vt:variant>
        <vt:i4>57</vt:i4>
      </vt:variant>
      <vt:variant>
        <vt:i4>0</vt:i4>
      </vt:variant>
      <vt:variant>
        <vt:i4>5</vt:i4>
      </vt:variant>
      <vt:variant>
        <vt:lpwstr>mailto:ra-oaleave@pa.gov</vt:lpwstr>
      </vt:variant>
      <vt:variant>
        <vt:lpwstr/>
      </vt:variant>
      <vt:variant>
        <vt:i4>7077891</vt:i4>
      </vt:variant>
      <vt:variant>
        <vt:i4>54</vt:i4>
      </vt:variant>
      <vt:variant>
        <vt:i4>0</vt:i4>
      </vt:variant>
      <vt:variant>
        <vt:i4>5</vt:i4>
      </vt:variant>
      <vt:variant>
        <vt:lpwstr>mailto:ra-benhelp@pa.gov</vt:lpwstr>
      </vt:variant>
      <vt:variant>
        <vt:lpwstr/>
      </vt:variant>
      <vt:variant>
        <vt:i4>589834</vt:i4>
      </vt:variant>
      <vt:variant>
        <vt:i4>51</vt:i4>
      </vt:variant>
      <vt:variant>
        <vt:i4>0</vt:i4>
      </vt:variant>
      <vt:variant>
        <vt:i4>5</vt:i4>
      </vt:variant>
      <vt:variant>
        <vt:lpwstr>http://oaiss.state.pa.us/HR-Pay_Help_Desk/Login.asp</vt:lpwstr>
      </vt:variant>
      <vt:variant>
        <vt:lpwstr/>
      </vt:variant>
      <vt:variant>
        <vt:i4>8323101</vt:i4>
      </vt:variant>
      <vt:variant>
        <vt:i4>48</vt:i4>
      </vt:variant>
      <vt:variant>
        <vt:i4>0</vt:i4>
      </vt:variant>
      <vt:variant>
        <vt:i4>5</vt:i4>
      </vt:variant>
      <vt:variant>
        <vt:lpwstr>mailto:ra-oaleave@pa.gov</vt:lpwstr>
      </vt:variant>
      <vt:variant>
        <vt:lpwstr/>
      </vt:variant>
      <vt:variant>
        <vt:i4>589834</vt:i4>
      </vt:variant>
      <vt:variant>
        <vt:i4>45</vt:i4>
      </vt:variant>
      <vt:variant>
        <vt:i4>0</vt:i4>
      </vt:variant>
      <vt:variant>
        <vt:i4>5</vt:i4>
      </vt:variant>
      <vt:variant>
        <vt:lpwstr>http://oaiss.state.pa.us/HR-Pay_Help_Desk/Login.asp</vt:lpwstr>
      </vt:variant>
      <vt:variant>
        <vt:lpwstr/>
      </vt:variant>
      <vt:variant>
        <vt:i4>8126591</vt:i4>
      </vt:variant>
      <vt:variant>
        <vt:i4>42</vt:i4>
      </vt:variant>
      <vt:variant>
        <vt:i4>0</vt:i4>
      </vt:variant>
      <vt:variant>
        <vt:i4>5</vt:i4>
      </vt:variant>
      <vt:variant>
        <vt:lpwstr/>
      </vt:variant>
      <vt:variant>
        <vt:lpwstr>Targeted_Routine_Review</vt:lpwstr>
      </vt:variant>
      <vt:variant>
        <vt:i4>1245212</vt:i4>
      </vt:variant>
      <vt:variant>
        <vt:i4>39</vt:i4>
      </vt:variant>
      <vt:variant>
        <vt:i4>0</vt:i4>
      </vt:variant>
      <vt:variant>
        <vt:i4>5</vt:i4>
      </vt:variant>
      <vt:variant>
        <vt:lpwstr>http://www.portal.state.pa.us/portal/server.pt?open=512&amp;objID=4262&amp;&amp;SortOrder=3&amp;level=3&amp;parentid=3937&amp;css=L3&amp;mode=2&amp;in_hi_userid=423492&amp;cached=true</vt:lpwstr>
      </vt:variant>
      <vt:variant>
        <vt:lpwstr/>
      </vt:variant>
      <vt:variant>
        <vt:i4>1572889</vt:i4>
      </vt:variant>
      <vt:variant>
        <vt:i4>36</vt:i4>
      </vt:variant>
      <vt:variant>
        <vt:i4>0</vt:i4>
      </vt:variant>
      <vt:variant>
        <vt:i4>5</vt:i4>
      </vt:variant>
      <vt:variant>
        <vt:lpwstr>http://www.portal.state.pa.us/portal/server.pt?open=512&amp;objID=4259&amp;&amp;SortOrder=5&amp;level=3&amp;parentid=3937&amp;css=L3&amp;mode=2&amp;in_hi_userid=423492&amp;cached=true</vt:lpwstr>
      </vt:variant>
      <vt:variant>
        <vt:lpwstr/>
      </vt:variant>
      <vt:variant>
        <vt:i4>5832812</vt:i4>
      </vt:variant>
      <vt:variant>
        <vt:i4>33</vt:i4>
      </vt:variant>
      <vt:variant>
        <vt:i4>0</vt:i4>
      </vt:variant>
      <vt:variant>
        <vt:i4>5</vt:i4>
      </vt:variant>
      <vt:variant>
        <vt:lpwstr/>
      </vt:variant>
      <vt:variant>
        <vt:lpwstr>How_to_Proceed_Should_an_Error_be_Found</vt:lpwstr>
      </vt:variant>
      <vt:variant>
        <vt:i4>589834</vt:i4>
      </vt:variant>
      <vt:variant>
        <vt:i4>30</vt:i4>
      </vt:variant>
      <vt:variant>
        <vt:i4>0</vt:i4>
      </vt:variant>
      <vt:variant>
        <vt:i4>5</vt:i4>
      </vt:variant>
      <vt:variant>
        <vt:lpwstr>http://oaiss.state.pa.us/HR-Pay_Help_Desk/Login.asp</vt:lpwstr>
      </vt:variant>
      <vt:variant>
        <vt:lpwstr/>
      </vt:variant>
      <vt:variant>
        <vt:i4>8323176</vt:i4>
      </vt:variant>
      <vt:variant>
        <vt:i4>27</vt:i4>
      </vt:variant>
      <vt:variant>
        <vt:i4>0</vt:i4>
      </vt:variant>
      <vt:variant>
        <vt:i4>5</vt:i4>
      </vt:variant>
      <vt:variant>
        <vt:lpwstr>http://www.portal.state.pa.us/portal/server.pt?open=512&amp;objID=4262&amp;&amp;PageID=1958188&amp;level=4&amp;css=L4&amp;mode=2&amp;in_hi_userid=423852&amp;cached=true</vt:lpwstr>
      </vt:variant>
      <vt:variant>
        <vt:lpwstr>PA05</vt:lpwstr>
      </vt:variant>
      <vt:variant>
        <vt:i4>2687044</vt:i4>
      </vt:variant>
      <vt:variant>
        <vt:i4>24</vt:i4>
      </vt:variant>
      <vt:variant>
        <vt:i4>0</vt:i4>
      </vt:variant>
      <vt:variant>
        <vt:i4>5</vt:i4>
      </vt:variant>
      <vt:variant>
        <vt:lpwstr>http://www.hrm.oa.pa.gov/_layouts/download.aspx?SourceUrl=http://www.hrm.oa.pa.gov/Leave/policies-laws/Documents/epar-time-advisors.docx</vt:lpwstr>
      </vt:variant>
      <vt:variant>
        <vt:lpwstr/>
      </vt:variant>
      <vt:variant>
        <vt:i4>589846</vt:i4>
      </vt:variant>
      <vt:variant>
        <vt:i4>21</vt:i4>
      </vt:variant>
      <vt:variant>
        <vt:i4>0</vt:i4>
      </vt:variant>
      <vt:variant>
        <vt:i4>5</vt:i4>
      </vt:variant>
      <vt:variant>
        <vt:lpwstr/>
      </vt:variant>
      <vt:variant>
        <vt:lpwstr>Appendix</vt:lpwstr>
      </vt:variant>
      <vt:variant>
        <vt:i4>3932181</vt:i4>
      </vt:variant>
      <vt:variant>
        <vt:i4>18</vt:i4>
      </vt:variant>
      <vt:variant>
        <vt:i4>0</vt:i4>
      </vt:variant>
      <vt:variant>
        <vt:i4>5</vt:i4>
      </vt:variant>
      <vt:variant>
        <vt:lpwstr/>
      </vt:variant>
      <vt:variant>
        <vt:lpwstr>Error_Reports</vt:lpwstr>
      </vt:variant>
      <vt:variant>
        <vt:i4>1179691</vt:i4>
      </vt:variant>
      <vt:variant>
        <vt:i4>15</vt:i4>
      </vt:variant>
      <vt:variant>
        <vt:i4>0</vt:i4>
      </vt:variant>
      <vt:variant>
        <vt:i4>5</vt:i4>
      </vt:variant>
      <vt:variant>
        <vt:lpwstr>http://www.portal.state.pa.us/portal/server.pt/community/management_directives/711</vt:lpwstr>
      </vt:variant>
      <vt:variant>
        <vt:lpwstr/>
      </vt:variant>
      <vt:variant>
        <vt:i4>6029382</vt:i4>
      </vt:variant>
      <vt:variant>
        <vt:i4>12</vt:i4>
      </vt:variant>
      <vt:variant>
        <vt:i4>0</vt:i4>
      </vt:variant>
      <vt:variant>
        <vt:i4>5</vt:i4>
      </vt:variant>
      <vt:variant>
        <vt:lpwstr>http://www.hrm.oa.pa.gov/employee-relations/cba-md/Pages/default.aspx</vt:lpwstr>
      </vt:variant>
      <vt:variant>
        <vt:lpwstr/>
      </vt:variant>
      <vt:variant>
        <vt:i4>6029382</vt:i4>
      </vt:variant>
      <vt:variant>
        <vt:i4>9</vt:i4>
      </vt:variant>
      <vt:variant>
        <vt:i4>0</vt:i4>
      </vt:variant>
      <vt:variant>
        <vt:i4>5</vt:i4>
      </vt:variant>
      <vt:variant>
        <vt:lpwstr>http://www.hrm.oa.pa.gov/employee-relations/cba-md/Pages/default.aspx</vt:lpwstr>
      </vt:variant>
      <vt:variant>
        <vt:lpwstr/>
      </vt:variant>
      <vt:variant>
        <vt:i4>1179701</vt:i4>
      </vt:variant>
      <vt:variant>
        <vt:i4>6</vt:i4>
      </vt:variant>
      <vt:variant>
        <vt:i4>0</vt:i4>
      </vt:variant>
      <vt:variant>
        <vt:i4>5</vt:i4>
      </vt:variant>
      <vt:variant>
        <vt:lpwstr>http://www.portal.state.pa.us/portal/server.pt?open=512&amp;objID=716&amp;PageID=224629&amp;mode=2&amp;contentid=http://pubcontent.state.pa.us/publishedcontent/publish/cop_general_government_operations/oa/oa_portal/omd/p_and_p/manuals/items/m530_7.html</vt:lpwstr>
      </vt:variant>
      <vt:variant>
        <vt:lpwstr/>
      </vt:variant>
      <vt:variant>
        <vt:i4>7995458</vt:i4>
      </vt:variant>
      <vt:variant>
        <vt:i4>3</vt:i4>
      </vt:variant>
      <vt:variant>
        <vt:i4>0</vt:i4>
      </vt:variant>
      <vt:variant>
        <vt:i4>5</vt:i4>
      </vt:variant>
      <vt:variant>
        <vt:lpwstr>http://www.portal.state.pa.us/portal/server.pt?open=512&amp;objID=711&amp;PageID=228891&amp;mode=2&amp;contentid=http://pubcontent.state.pa.us/publishedcontent/publish/cop_general_government_operations/oa/oa_portal/omd/p_and_p/management_directives/employee_development_and_utilization/items/505_7.html</vt:lpwstr>
      </vt:variant>
      <vt:variant>
        <vt:lpwstr/>
      </vt:variant>
      <vt:variant>
        <vt:i4>1179701</vt:i4>
      </vt:variant>
      <vt:variant>
        <vt:i4>0</vt:i4>
      </vt:variant>
      <vt:variant>
        <vt:i4>0</vt:i4>
      </vt:variant>
      <vt:variant>
        <vt:i4>5</vt:i4>
      </vt:variant>
      <vt:variant>
        <vt:lpwstr>http://www.portal.state.pa.us/portal/server.pt?open=512&amp;objID=716&amp;PageID=224629&amp;mode=2&amp;contentid=http://pubcontent.state.pa.us/publishedcontent/publish/cop_general_government_operations/oa/oa_portal/omd/p_and_p/manuals/items/m530_7.html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Employees - Examples</dc:title>
  <dc:creator>nshoop</dc:creator>
  <cp:lastModifiedBy>degan</cp:lastModifiedBy>
  <cp:revision>2</cp:revision>
  <cp:lastPrinted>2015-08-26T17:24:00Z</cp:lastPrinted>
  <dcterms:created xsi:type="dcterms:W3CDTF">2015-09-08T16:27:00Z</dcterms:created>
  <dcterms:modified xsi:type="dcterms:W3CDTF">2015-09-08T16:27:00Z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0x01010047D24A1D0C6A414FB990267A0ED18B47</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