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E2B8" w14:textId="35064865" w:rsidR="002B456E" w:rsidRPr="004778DB" w:rsidRDefault="00B70C30" w:rsidP="427023A2">
      <w:pPr>
        <w:rPr>
          <w:rFonts w:ascii="Verdana Pro" w:hAnsi="Verdana Pro"/>
          <w:sz w:val="20"/>
          <w:szCs w:val="20"/>
        </w:rPr>
      </w:pPr>
      <w:bookmarkStart w:id="0" w:name="_Hlk133486742"/>
      <w:bookmarkEnd w:id="0"/>
      <w:r w:rsidRPr="004778DB">
        <w:rPr>
          <w:rFonts w:ascii="Verdana Pro" w:hAnsi="Verdana Pro"/>
          <w:b/>
          <w:bCs/>
          <w:sz w:val="20"/>
          <w:szCs w:val="20"/>
        </w:rPr>
        <w:t xml:space="preserve">Instructions for NEOGOV Insight Enhancement </w:t>
      </w:r>
      <w:r w:rsidR="002B456E" w:rsidRPr="004778DB">
        <w:rPr>
          <w:rFonts w:ascii="Verdana Pro" w:hAnsi="Verdana Pro"/>
          <w:b/>
          <w:bCs/>
          <w:sz w:val="20"/>
          <w:szCs w:val="20"/>
        </w:rPr>
        <w:t>Recruitment Closeout Automation</w:t>
      </w:r>
    </w:p>
    <w:p w14:paraId="1A38601F" w14:textId="27862812" w:rsidR="002B456E" w:rsidRPr="004778DB" w:rsidRDefault="00417F3B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 xml:space="preserve">The recruitment closeout automation feature allows Insight users to closeout all activities either after authorizing a hire or by selecting “Closeout Recruitment” on the exam details page. </w:t>
      </w:r>
    </w:p>
    <w:p w14:paraId="2894DEE8" w14:textId="0C48ED30" w:rsidR="00417F3B" w:rsidRPr="004778DB" w:rsidRDefault="00417F3B" w:rsidP="00417F3B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 xml:space="preserve">Below is an example of an exam plan with the Closeout Recruitment button. If the exam plan does not have the </w:t>
      </w:r>
      <w:r w:rsidR="00E97321" w:rsidRPr="004778DB">
        <w:rPr>
          <w:rFonts w:ascii="Verdana Pro" w:hAnsi="Verdana Pro"/>
          <w:sz w:val="20"/>
          <w:szCs w:val="20"/>
        </w:rPr>
        <w:t>button, automated</w:t>
      </w:r>
      <w:r w:rsidR="006B2ECB" w:rsidRPr="004778DB">
        <w:rPr>
          <w:rFonts w:ascii="Verdana Pro" w:hAnsi="Verdana Pro"/>
          <w:sz w:val="20"/>
          <w:szCs w:val="20"/>
        </w:rPr>
        <w:t xml:space="preserve"> </w:t>
      </w:r>
      <w:r w:rsidRPr="004778DB">
        <w:rPr>
          <w:rFonts w:ascii="Verdana Pro" w:hAnsi="Verdana Pro"/>
          <w:sz w:val="20"/>
          <w:szCs w:val="20"/>
        </w:rPr>
        <w:t>closeout</w:t>
      </w:r>
      <w:r w:rsidR="006B2ECB" w:rsidRPr="004778DB">
        <w:rPr>
          <w:rFonts w:ascii="Verdana Pro" w:hAnsi="Verdana Pro"/>
          <w:sz w:val="20"/>
          <w:szCs w:val="20"/>
        </w:rPr>
        <w:t xml:space="preserve"> is not </w:t>
      </w:r>
      <w:r w:rsidRPr="004778DB">
        <w:rPr>
          <w:rFonts w:ascii="Verdana Pro" w:hAnsi="Verdana Pro"/>
          <w:sz w:val="20"/>
          <w:szCs w:val="20"/>
        </w:rPr>
        <w:t xml:space="preserve">available. </w:t>
      </w:r>
    </w:p>
    <w:p w14:paraId="3C623776" w14:textId="41706A22" w:rsidR="00C203E2" w:rsidRPr="004778DB" w:rsidRDefault="00E866BC" w:rsidP="00417F3B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10A47A6A" wp14:editId="6046C191">
            <wp:extent cx="5621740" cy="2815074"/>
            <wp:effectExtent l="76200" t="76200" r="131445" b="137795"/>
            <wp:docPr id="939339021" name="Picture 93933902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39021" name="Picture 1" descr="Timeli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416" cy="28379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FCD2DE" w14:textId="748912DA" w:rsidR="00695684" w:rsidRPr="004778DB" w:rsidRDefault="00417F3B" w:rsidP="00695684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Upon selecting “Closeout Recruitment”,</w:t>
      </w:r>
      <w:r w:rsidR="00695684" w:rsidRPr="004778DB">
        <w:rPr>
          <w:rFonts w:ascii="Verdana Pro" w:hAnsi="Verdana Pro"/>
          <w:sz w:val="20"/>
          <w:szCs w:val="20"/>
        </w:rPr>
        <w:t xml:space="preserve"> if all hires have not yet been authorized, the following pop-up will appear</w:t>
      </w:r>
      <w:r w:rsidR="00C203E2" w:rsidRPr="004778DB">
        <w:rPr>
          <w:rFonts w:ascii="Verdana Pro" w:hAnsi="Verdana Pro"/>
          <w:sz w:val="20"/>
          <w:szCs w:val="20"/>
        </w:rPr>
        <w:t xml:space="preserve">. You will not be able to </w:t>
      </w:r>
      <w:r w:rsidR="006B2ECB" w:rsidRPr="004778DB">
        <w:rPr>
          <w:rFonts w:ascii="Verdana Pro" w:hAnsi="Verdana Pro"/>
          <w:sz w:val="20"/>
          <w:szCs w:val="20"/>
        </w:rPr>
        <w:t xml:space="preserve">perform automated </w:t>
      </w:r>
      <w:r w:rsidR="00C203E2" w:rsidRPr="004778DB">
        <w:rPr>
          <w:rFonts w:ascii="Verdana Pro" w:hAnsi="Verdana Pro"/>
          <w:sz w:val="20"/>
          <w:szCs w:val="20"/>
        </w:rPr>
        <w:t>close out with</w:t>
      </w:r>
      <w:r w:rsidR="00550F4A" w:rsidRPr="004778DB">
        <w:rPr>
          <w:rFonts w:ascii="Verdana Pro" w:hAnsi="Verdana Pro"/>
          <w:sz w:val="20"/>
          <w:szCs w:val="20"/>
        </w:rPr>
        <w:t xml:space="preserve">out </w:t>
      </w:r>
      <w:r w:rsidR="00C203E2" w:rsidRPr="004778DB">
        <w:rPr>
          <w:rFonts w:ascii="Verdana Pro" w:hAnsi="Verdana Pro"/>
          <w:sz w:val="20"/>
          <w:szCs w:val="20"/>
        </w:rPr>
        <w:t>authoriz</w:t>
      </w:r>
      <w:r w:rsidR="00550F4A" w:rsidRPr="004778DB">
        <w:rPr>
          <w:rFonts w:ascii="Verdana Pro" w:hAnsi="Verdana Pro"/>
          <w:sz w:val="20"/>
          <w:szCs w:val="20"/>
        </w:rPr>
        <w:t>ing all</w:t>
      </w:r>
      <w:r w:rsidR="00C203E2" w:rsidRPr="004778DB">
        <w:rPr>
          <w:rFonts w:ascii="Verdana Pro" w:hAnsi="Verdana Pro"/>
          <w:sz w:val="20"/>
          <w:szCs w:val="20"/>
        </w:rPr>
        <w:t xml:space="preserve"> hires. </w:t>
      </w:r>
    </w:p>
    <w:p w14:paraId="183EE361" w14:textId="255749A2" w:rsidR="00695684" w:rsidRPr="004778DB" w:rsidRDefault="00695684" w:rsidP="004778DB">
      <w:pPr>
        <w:jc w:val="center"/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063B2F36" wp14:editId="67AA77C3">
            <wp:extent cx="4694011" cy="3363036"/>
            <wp:effectExtent l="76200" t="76200" r="125730" b="142240"/>
            <wp:docPr id="1472653002" name="Picture 1472653002" descr="Graphical user interface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53002" name="Picture 1" descr="Graphical user interface, email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575" cy="33913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1CC361" w14:textId="698F9F14" w:rsidR="00C203E2" w:rsidRPr="004778DB" w:rsidRDefault="00BC630C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lastRenderedPageBreak/>
        <w:t>S</w:t>
      </w:r>
      <w:r w:rsidR="00C203E2" w:rsidRPr="004778DB">
        <w:rPr>
          <w:rFonts w:ascii="Verdana Pro" w:hAnsi="Verdana Pro"/>
          <w:sz w:val="20"/>
          <w:szCs w:val="20"/>
        </w:rPr>
        <w:t>elect</w:t>
      </w:r>
      <w:r w:rsidRPr="004778DB">
        <w:rPr>
          <w:rFonts w:ascii="Verdana Pro" w:hAnsi="Verdana Pro"/>
          <w:sz w:val="20"/>
          <w:szCs w:val="20"/>
        </w:rPr>
        <w:t>ing</w:t>
      </w:r>
      <w:r w:rsidR="00C203E2" w:rsidRPr="004778DB">
        <w:rPr>
          <w:rFonts w:ascii="Verdana Pro" w:hAnsi="Verdana Pro"/>
          <w:sz w:val="20"/>
          <w:szCs w:val="20"/>
        </w:rPr>
        <w:t xml:space="preserve"> “Authorize/Approve Hires” </w:t>
      </w:r>
      <w:r w:rsidRPr="004778DB">
        <w:rPr>
          <w:rFonts w:ascii="Verdana Pro" w:hAnsi="Verdana Pro"/>
          <w:sz w:val="20"/>
          <w:szCs w:val="20"/>
        </w:rPr>
        <w:t xml:space="preserve">will take you to </w:t>
      </w:r>
      <w:r w:rsidR="00C203E2" w:rsidRPr="004778DB">
        <w:rPr>
          <w:rFonts w:ascii="Verdana Pro" w:hAnsi="Verdana Pro"/>
          <w:sz w:val="20"/>
          <w:szCs w:val="20"/>
        </w:rPr>
        <w:t>t</w:t>
      </w:r>
      <w:r w:rsidRPr="004778DB">
        <w:rPr>
          <w:rFonts w:ascii="Verdana Pro" w:hAnsi="Verdana Pro"/>
          <w:sz w:val="20"/>
          <w:szCs w:val="20"/>
        </w:rPr>
        <w:t>he Awaiting Authorization section of the Insight h</w:t>
      </w:r>
      <w:r w:rsidR="00C203E2" w:rsidRPr="004778DB">
        <w:rPr>
          <w:rFonts w:ascii="Verdana Pro" w:hAnsi="Verdana Pro"/>
          <w:sz w:val="20"/>
          <w:szCs w:val="20"/>
        </w:rPr>
        <w:t xml:space="preserve">ires page where you </w:t>
      </w:r>
      <w:r w:rsidRPr="004778DB">
        <w:rPr>
          <w:rFonts w:ascii="Verdana Pro" w:hAnsi="Verdana Pro"/>
          <w:sz w:val="20"/>
          <w:szCs w:val="20"/>
        </w:rPr>
        <w:t>can search for the hires that need authorized</w:t>
      </w:r>
      <w:r w:rsidR="00DE6489" w:rsidRPr="004778DB">
        <w:rPr>
          <w:rFonts w:ascii="Verdana Pro" w:hAnsi="Verdana Pro"/>
          <w:sz w:val="20"/>
          <w:szCs w:val="20"/>
        </w:rPr>
        <w:t xml:space="preserve"> and complete the action</w:t>
      </w:r>
      <w:r w:rsidRPr="004778DB">
        <w:rPr>
          <w:rFonts w:ascii="Verdana Pro" w:hAnsi="Verdana Pro"/>
          <w:sz w:val="20"/>
          <w:szCs w:val="20"/>
        </w:rPr>
        <w:t xml:space="preserve">. </w:t>
      </w:r>
    </w:p>
    <w:p w14:paraId="43E5B056" w14:textId="0C486B19" w:rsidR="00BC630C" w:rsidRPr="004778DB" w:rsidRDefault="00BC630C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7036E61E" wp14:editId="7752867A">
            <wp:extent cx="6383213" cy="1841311"/>
            <wp:effectExtent l="76200" t="76200" r="132080" b="140335"/>
            <wp:docPr id="238240090" name="Picture 23824009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40090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8127" cy="18484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E7E29B" w14:textId="5ABFD82B" w:rsidR="006F01D0" w:rsidRPr="004778DB" w:rsidRDefault="00BC630C" w:rsidP="004778DB">
      <w:pPr>
        <w:jc w:val="center"/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0CD4C2DD" wp14:editId="39D977E4">
            <wp:extent cx="4748284" cy="5596988"/>
            <wp:effectExtent l="76200" t="76200" r="128905" b="137160"/>
            <wp:docPr id="359077509" name="Picture 35907750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77509" name="Picture 1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9693" cy="56222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53E897" w14:textId="48B1596A" w:rsidR="001B179A" w:rsidRPr="004778DB" w:rsidRDefault="00BC630C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lastRenderedPageBreak/>
        <w:t>Once you authorize the hire, you will see the following pop-up</w:t>
      </w:r>
      <w:r w:rsidR="001B179A" w:rsidRPr="004778DB">
        <w:rPr>
          <w:rFonts w:ascii="Verdana Pro" w:hAnsi="Verdana Pro"/>
          <w:sz w:val="20"/>
          <w:szCs w:val="20"/>
        </w:rPr>
        <w:t xml:space="preserve">. If you select “Yes, Closeout Now”, you will either see the Recruitment Closeout </w:t>
      </w:r>
      <w:r w:rsidR="00B36891" w:rsidRPr="004778DB">
        <w:rPr>
          <w:rFonts w:ascii="Verdana Pro" w:hAnsi="Verdana Pro"/>
          <w:sz w:val="20"/>
          <w:szCs w:val="20"/>
        </w:rPr>
        <w:t xml:space="preserve">page </w:t>
      </w:r>
      <w:r w:rsidR="001B179A" w:rsidRPr="004778DB">
        <w:rPr>
          <w:rFonts w:ascii="Verdana Pro" w:hAnsi="Verdana Pro"/>
          <w:sz w:val="20"/>
          <w:szCs w:val="20"/>
        </w:rPr>
        <w:t xml:space="preserve">or you will be instructed to authorize any additional hires before closing out. </w:t>
      </w:r>
    </w:p>
    <w:p w14:paraId="54D98A7A" w14:textId="164B0BA0" w:rsidR="00BC630C" w:rsidRPr="004778DB" w:rsidRDefault="001B179A" w:rsidP="004778DB">
      <w:pPr>
        <w:jc w:val="center"/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66C79DC6" wp14:editId="5A173C8C">
            <wp:extent cx="4427561" cy="3762009"/>
            <wp:effectExtent l="76200" t="76200" r="125730" b="124460"/>
            <wp:docPr id="1696205134" name="Picture 169620513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205134" name="Picture 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5940" cy="37776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B83CBD" w14:textId="5434B596" w:rsidR="001B179A" w:rsidRPr="004778DB" w:rsidRDefault="001B179A" w:rsidP="004778DB">
      <w:pPr>
        <w:jc w:val="center"/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052719E8" wp14:editId="349F9D7D">
            <wp:extent cx="4476674" cy="3725779"/>
            <wp:effectExtent l="76200" t="76200" r="133985" b="141605"/>
            <wp:docPr id="64544720" name="Picture 645447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4720" name="Picture 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5339" cy="37579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13F70C" w14:textId="2C31B799" w:rsidR="001B179A" w:rsidRPr="004778DB" w:rsidRDefault="001B179A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lastRenderedPageBreak/>
        <w:t xml:space="preserve">Once all hires are authorized, the recruitment closeout will show any available closeout actions. </w:t>
      </w:r>
      <w:r w:rsidR="00E07E4E"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0A5D3EFA" wp14:editId="3645C0DB">
            <wp:extent cx="5915526" cy="2889507"/>
            <wp:effectExtent l="76200" t="76200" r="123825" b="139700"/>
            <wp:docPr id="326664692" name="Picture 32666469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64692" name="Picture 1" descr="Graphical user interfac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3287" cy="28981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BAA4F3" w14:textId="5E0A4090" w:rsidR="008D3D8A" w:rsidRPr="004778DB" w:rsidDel="006B2ECB" w:rsidRDefault="008D3D8A" w:rsidP="00E97321">
      <w:pPr>
        <w:rPr>
          <w:del w:id="1" w:author="Felty, LeeAnne" w:date="2023-04-26T09:32:00Z"/>
          <w:rFonts w:ascii="Verdana Pro" w:hAnsi="Verdana Pro"/>
          <w:sz w:val="20"/>
          <w:szCs w:val="20"/>
        </w:rPr>
      </w:pPr>
    </w:p>
    <w:p w14:paraId="07B67C0B" w14:textId="07634EC2" w:rsidR="00E866BC" w:rsidRPr="004778DB" w:rsidRDefault="00E866BC" w:rsidP="00E866BC">
      <w:pPr>
        <w:jc w:val="center"/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07D10DB8" wp14:editId="0A2821A3">
            <wp:extent cx="3484678" cy="4953000"/>
            <wp:effectExtent l="76200" t="76200" r="135255" b="133350"/>
            <wp:docPr id="116158982" name="Picture 11615898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58982" name="Picture 1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3639" cy="49657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EE32B7" w14:textId="68821644" w:rsidR="00E866BC" w:rsidRPr="004778DB" w:rsidRDefault="00E866BC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lastRenderedPageBreak/>
        <w:t>Upon submitting the closeout action, you will see the following alert</w:t>
      </w:r>
      <w:r w:rsidR="001D2E3A" w:rsidRPr="004778DB">
        <w:rPr>
          <w:rFonts w:ascii="Verdana Pro" w:hAnsi="Verdana Pro"/>
          <w:sz w:val="20"/>
          <w:szCs w:val="20"/>
        </w:rPr>
        <w:t>:</w:t>
      </w:r>
      <w:r w:rsidRPr="004778DB">
        <w:rPr>
          <w:rFonts w:ascii="Verdana Pro" w:hAnsi="Verdana Pro"/>
          <w:sz w:val="20"/>
          <w:szCs w:val="20"/>
        </w:rPr>
        <w:t xml:space="preserve"> </w:t>
      </w:r>
    </w:p>
    <w:p w14:paraId="40E3FB14" w14:textId="6520BF4E" w:rsidR="00E866BC" w:rsidRPr="004778DB" w:rsidRDefault="00E866BC" w:rsidP="00E07E4E">
      <w:pPr>
        <w:jc w:val="center"/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3457F079" wp14:editId="0744887B">
            <wp:extent cx="5829247" cy="3557337"/>
            <wp:effectExtent l="76200" t="76200" r="133985" b="138430"/>
            <wp:docPr id="712378559" name="Picture 712378559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78559" name="Picture 1" descr="Graphical user interface, application, websit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1702" cy="35771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112A35" w14:textId="66716353" w:rsidR="001B179A" w:rsidRPr="004778DB" w:rsidRDefault="00E866BC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Here is another example of a recruitment closeout page with more actions available</w:t>
      </w:r>
      <w:r w:rsidR="001D2E3A" w:rsidRPr="004778DB">
        <w:rPr>
          <w:rFonts w:ascii="Verdana Pro" w:hAnsi="Verdana Pro"/>
          <w:sz w:val="20"/>
          <w:szCs w:val="20"/>
        </w:rPr>
        <w:t>:</w:t>
      </w:r>
    </w:p>
    <w:p w14:paraId="687E3C23" w14:textId="2A6A5BDB" w:rsidR="00E866BC" w:rsidRPr="004778DB" w:rsidRDefault="00E866BC" w:rsidP="00E07E4E">
      <w:pPr>
        <w:jc w:val="center"/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noProof/>
          <w:sz w:val="20"/>
          <w:szCs w:val="20"/>
        </w:rPr>
        <w:drawing>
          <wp:inline distT="0" distB="0" distL="0" distR="0" wp14:anchorId="4D52AE1C" wp14:editId="737B7754">
            <wp:extent cx="6105513" cy="3894221"/>
            <wp:effectExtent l="76200" t="76200" r="124460" b="125730"/>
            <wp:docPr id="1309512295" name="Picture 130951229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512295" name="Picture 1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2582" cy="39051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83F45E" w14:textId="2426840D" w:rsidR="001D2E3A" w:rsidRPr="004778DB" w:rsidRDefault="00E866BC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lastRenderedPageBreak/>
        <w:t>Because the hires were authorized in th</w:t>
      </w:r>
      <w:r w:rsidR="008037B7">
        <w:rPr>
          <w:rFonts w:ascii="Verdana Pro" w:hAnsi="Verdana Pro"/>
          <w:sz w:val="20"/>
          <w:szCs w:val="20"/>
        </w:rPr>
        <w:t>e above</w:t>
      </w:r>
      <w:r w:rsidRPr="004778DB">
        <w:rPr>
          <w:rFonts w:ascii="Verdana Pro" w:hAnsi="Verdana Pro"/>
          <w:sz w:val="20"/>
          <w:szCs w:val="20"/>
        </w:rPr>
        <w:t xml:space="preserve"> example, recruitment closeout could be performed from the exam plan details page.</w:t>
      </w:r>
      <w:r w:rsidR="00B3357E" w:rsidRPr="004778DB">
        <w:rPr>
          <w:rFonts w:ascii="Verdana Pro" w:hAnsi="Verdana Pro"/>
          <w:sz w:val="20"/>
          <w:szCs w:val="20"/>
        </w:rPr>
        <w:t xml:space="preserve"> </w:t>
      </w:r>
    </w:p>
    <w:p w14:paraId="15BEAE8F" w14:textId="26A4BD32" w:rsidR="00E866BC" w:rsidRPr="004778DB" w:rsidRDefault="00B3357E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If there were more requisitions</w:t>
      </w:r>
      <w:r w:rsidR="001D2E3A" w:rsidRPr="004778DB">
        <w:rPr>
          <w:rFonts w:ascii="Verdana Pro" w:hAnsi="Verdana Pro"/>
          <w:sz w:val="20"/>
          <w:szCs w:val="20"/>
        </w:rPr>
        <w:t xml:space="preserve"> available</w:t>
      </w:r>
      <w:r w:rsidRPr="004778DB">
        <w:rPr>
          <w:rFonts w:ascii="Verdana Pro" w:hAnsi="Verdana Pro"/>
          <w:sz w:val="20"/>
          <w:szCs w:val="20"/>
        </w:rPr>
        <w:t xml:space="preserve">, you could choose to select one or more </w:t>
      </w:r>
      <w:r w:rsidR="0077272D" w:rsidRPr="004778DB">
        <w:rPr>
          <w:rFonts w:ascii="Verdana Pro" w:hAnsi="Verdana Pro"/>
          <w:sz w:val="20"/>
          <w:szCs w:val="20"/>
        </w:rPr>
        <w:t xml:space="preserve">req </w:t>
      </w:r>
      <w:r w:rsidRPr="004778DB">
        <w:rPr>
          <w:rFonts w:ascii="Verdana Pro" w:hAnsi="Verdana Pro"/>
          <w:sz w:val="20"/>
          <w:szCs w:val="20"/>
        </w:rPr>
        <w:t xml:space="preserve">to complete actions individually or all at once. </w:t>
      </w:r>
    </w:p>
    <w:p w14:paraId="0B15A63D" w14:textId="728F2961" w:rsidR="00E866BC" w:rsidRPr="004778DB" w:rsidRDefault="00B3357E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The full list of possible actions in the closeout recruitment feature include:</w:t>
      </w:r>
    </w:p>
    <w:p w14:paraId="2BCA21F2" w14:textId="44FB5C10" w:rsidR="00B3357E" w:rsidRPr="004778DB" w:rsidRDefault="00B3357E" w:rsidP="00B3357E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Update requisition status to filled or canceled</w:t>
      </w:r>
    </w:p>
    <w:p w14:paraId="14E3653D" w14:textId="347447E4" w:rsidR="00B3357E" w:rsidRPr="004778DB" w:rsidRDefault="00460E08" w:rsidP="00B3357E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Close</w:t>
      </w:r>
      <w:r w:rsidR="00B3357E" w:rsidRPr="004778DB">
        <w:rPr>
          <w:rFonts w:ascii="Verdana Pro" w:hAnsi="Verdana Pro"/>
          <w:sz w:val="20"/>
          <w:szCs w:val="20"/>
        </w:rPr>
        <w:t xml:space="preserve"> the job </w:t>
      </w:r>
      <w:commentRangeStart w:id="2"/>
      <w:r w:rsidR="00B3357E" w:rsidRPr="004778DB">
        <w:rPr>
          <w:rFonts w:ascii="Verdana Pro" w:hAnsi="Verdana Pro"/>
          <w:sz w:val="20"/>
          <w:szCs w:val="20"/>
        </w:rPr>
        <w:t>posting</w:t>
      </w:r>
      <w:commentRangeEnd w:id="2"/>
      <w:r w:rsidR="00F57EE3" w:rsidRPr="004778DB">
        <w:rPr>
          <w:rStyle w:val="CommentReference"/>
          <w:rFonts w:ascii="Verdana Pro" w:hAnsi="Verdana Pro"/>
          <w:sz w:val="20"/>
          <w:szCs w:val="20"/>
        </w:rPr>
        <w:commentReference w:id="2"/>
      </w:r>
    </w:p>
    <w:p w14:paraId="57D0E115" w14:textId="4C981FCD" w:rsidR="00B3357E" w:rsidRPr="004778DB" w:rsidRDefault="00B3357E" w:rsidP="00B3357E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Archive the job posting, exam plan, eligible list(s), and referred list(s)</w:t>
      </w:r>
    </w:p>
    <w:p w14:paraId="0775D283" w14:textId="2346E39F" w:rsidR="00B3357E" w:rsidRPr="004778DB" w:rsidRDefault="00B3357E" w:rsidP="00B3357E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>Send a customized reminder to your hiring manager if there’s information you want to communicate relating to the closeout process</w:t>
      </w:r>
    </w:p>
    <w:p w14:paraId="4A0E6B89" w14:textId="33BB994B" w:rsidR="00B3357E" w:rsidRPr="004778DB" w:rsidRDefault="00B3357E" w:rsidP="00B3357E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 xml:space="preserve">Update the status message that applicants can view in their profile to let them know that the selection process has concluded </w:t>
      </w:r>
    </w:p>
    <w:p w14:paraId="2CC67852" w14:textId="516F96EB" w:rsidR="00B3357E" w:rsidRPr="004778DB" w:rsidRDefault="00B3357E" w:rsidP="00B3357E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 xml:space="preserve">These options will vary based on what </w:t>
      </w:r>
      <w:r w:rsidR="006B4B59" w:rsidRPr="004778DB">
        <w:rPr>
          <w:rFonts w:ascii="Verdana Pro" w:hAnsi="Verdana Pro"/>
          <w:sz w:val="20"/>
          <w:szCs w:val="20"/>
        </w:rPr>
        <w:t xml:space="preserve">closeout </w:t>
      </w:r>
      <w:r w:rsidRPr="004778DB">
        <w:rPr>
          <w:rFonts w:ascii="Verdana Pro" w:hAnsi="Verdana Pro"/>
          <w:sz w:val="20"/>
          <w:szCs w:val="20"/>
        </w:rPr>
        <w:t xml:space="preserve">actions have already been performed. </w:t>
      </w:r>
    </w:p>
    <w:p w14:paraId="5A9CBC2E" w14:textId="048E90F3" w:rsidR="00B3357E" w:rsidRPr="004778DB" w:rsidRDefault="00114C97" w:rsidP="00114C97">
      <w:pPr>
        <w:rPr>
          <w:rFonts w:ascii="Verdana Pro" w:hAnsi="Verdana Pro"/>
          <w:sz w:val="20"/>
          <w:szCs w:val="20"/>
        </w:rPr>
      </w:pPr>
      <w:r w:rsidRPr="004778DB">
        <w:rPr>
          <w:rFonts w:ascii="Verdana Pro" w:hAnsi="Verdana Pro"/>
          <w:sz w:val="20"/>
          <w:szCs w:val="20"/>
        </w:rPr>
        <w:t xml:space="preserve">If you have any questions regarding the Recruitment Automation Closeout feature, please submit an </w:t>
      </w:r>
      <w:hyperlink r:id="rId24" w:history="1">
        <w:r w:rsidRPr="004778DB">
          <w:rPr>
            <w:rStyle w:val="Hyperlink"/>
            <w:rFonts w:ascii="Verdana Pro" w:hAnsi="Verdana Pro"/>
            <w:sz w:val="20"/>
            <w:szCs w:val="20"/>
          </w:rPr>
          <w:t>HR/Pay Help Desk</w:t>
        </w:r>
      </w:hyperlink>
      <w:r w:rsidRPr="004778DB">
        <w:rPr>
          <w:rFonts w:ascii="Verdana Pro" w:hAnsi="Verdana Pro"/>
          <w:sz w:val="20"/>
          <w:szCs w:val="20"/>
        </w:rPr>
        <w:t xml:space="preserve"> ticket under the ‘HR Application Support’ category.</w:t>
      </w:r>
    </w:p>
    <w:sectPr w:rsidR="00B3357E" w:rsidRPr="004778DB" w:rsidSect="004778DB">
      <w:headerReference w:type="default" r:id="rId25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Felty, LeeAnne" w:date="2023-04-26T09:35:00Z" w:initials="FL">
    <w:p w14:paraId="2DED3E46" w14:textId="77777777" w:rsidR="00F57EE3" w:rsidRDefault="00F57EE3" w:rsidP="00A339D7">
      <w:pPr>
        <w:pStyle w:val="CommentText"/>
      </w:pPr>
      <w:r>
        <w:rPr>
          <w:rStyle w:val="CommentReference"/>
        </w:rPr>
        <w:annotationRef/>
      </w:r>
      <w:r>
        <w:t>What does Inactivate mean? Close?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ED3E4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6EE9" w16cex:dateUtc="2023-04-26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ED3E46" w16cid:durableId="27F36E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D106" w14:textId="77777777" w:rsidR="00295DA9" w:rsidRDefault="00295DA9" w:rsidP="00B70C30">
      <w:pPr>
        <w:spacing w:after="0" w:line="240" w:lineRule="auto"/>
      </w:pPr>
      <w:r>
        <w:separator/>
      </w:r>
    </w:p>
  </w:endnote>
  <w:endnote w:type="continuationSeparator" w:id="0">
    <w:p w14:paraId="53B4DCBA" w14:textId="77777777" w:rsidR="00295DA9" w:rsidRDefault="00295DA9" w:rsidP="00B7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C395" w14:textId="77777777" w:rsidR="00295DA9" w:rsidRDefault="00295DA9" w:rsidP="00B70C30">
      <w:pPr>
        <w:spacing w:after="0" w:line="240" w:lineRule="auto"/>
      </w:pPr>
      <w:r>
        <w:separator/>
      </w:r>
    </w:p>
  </w:footnote>
  <w:footnote w:type="continuationSeparator" w:id="0">
    <w:p w14:paraId="0C3A0F83" w14:textId="77777777" w:rsidR="00295DA9" w:rsidRDefault="00295DA9" w:rsidP="00B7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4BC1" w14:textId="77777777" w:rsidR="00B70C30" w:rsidRPr="009C625C" w:rsidRDefault="00B70C30" w:rsidP="00B70C30">
    <w:pPr>
      <w:pStyle w:val="Header"/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Talent Acquisition Alert</w:t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>
      <w:rPr>
        <w:rFonts w:ascii="Verdana" w:hAnsi="Verdana" w:cs="Arial"/>
        <w:b/>
        <w:bCs/>
        <w:sz w:val="28"/>
        <w:szCs w:val="28"/>
      </w:rPr>
      <w:t>23</w:t>
    </w:r>
    <w:r w:rsidRPr="009C625C">
      <w:rPr>
        <w:rFonts w:ascii="Verdana" w:hAnsi="Verdana" w:cs="Arial"/>
        <w:b/>
        <w:bCs/>
        <w:sz w:val="28"/>
        <w:szCs w:val="28"/>
      </w:rPr>
      <w:t>-</w:t>
    </w:r>
    <w:r>
      <w:rPr>
        <w:rFonts w:ascii="Verdana" w:hAnsi="Verdana" w:cs="Arial"/>
        <w:b/>
        <w:bCs/>
        <w:sz w:val="28"/>
        <w:szCs w:val="28"/>
      </w:rPr>
      <w:t>01</w:t>
    </w:r>
  </w:p>
  <w:p w14:paraId="76CA0D31" w14:textId="77777777" w:rsidR="00B70C30" w:rsidRPr="00B00AE6" w:rsidRDefault="00B70C30" w:rsidP="00B70C30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04.27.2023</w:t>
    </w:r>
  </w:p>
  <w:p w14:paraId="7088D1E7" w14:textId="77777777" w:rsidR="00B70C30" w:rsidRDefault="00B70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D18E1"/>
    <w:multiLevelType w:val="hybridMultilevel"/>
    <w:tmpl w:val="12AA7D82"/>
    <w:lvl w:ilvl="0" w:tplc="E82CA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051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ty, LeeAnne">
    <w15:presenceInfo w15:providerId="AD" w15:userId="S::lefelty@pa.gov::c7026489-493e-4b71-b985-518ecb37d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FC"/>
    <w:rsid w:val="00005D3B"/>
    <w:rsid w:val="00063F9E"/>
    <w:rsid w:val="000B7849"/>
    <w:rsid w:val="00114C97"/>
    <w:rsid w:val="00162A4F"/>
    <w:rsid w:val="001B179A"/>
    <w:rsid w:val="001D2E3A"/>
    <w:rsid w:val="00220AA8"/>
    <w:rsid w:val="00295DA9"/>
    <w:rsid w:val="002B456E"/>
    <w:rsid w:val="00327B6C"/>
    <w:rsid w:val="003722CB"/>
    <w:rsid w:val="00386FE0"/>
    <w:rsid w:val="00417F3B"/>
    <w:rsid w:val="00460E08"/>
    <w:rsid w:val="004778DB"/>
    <w:rsid w:val="00550F4A"/>
    <w:rsid w:val="005D724F"/>
    <w:rsid w:val="00642255"/>
    <w:rsid w:val="00695684"/>
    <w:rsid w:val="006B2ECB"/>
    <w:rsid w:val="006B4B59"/>
    <w:rsid w:val="006F01D0"/>
    <w:rsid w:val="006F6F82"/>
    <w:rsid w:val="00742284"/>
    <w:rsid w:val="0077272D"/>
    <w:rsid w:val="007C39C2"/>
    <w:rsid w:val="008037B7"/>
    <w:rsid w:val="008D3D8A"/>
    <w:rsid w:val="00951ACC"/>
    <w:rsid w:val="00953BB3"/>
    <w:rsid w:val="00A64A94"/>
    <w:rsid w:val="00AF7AFF"/>
    <w:rsid w:val="00B02608"/>
    <w:rsid w:val="00B3357E"/>
    <w:rsid w:val="00B36891"/>
    <w:rsid w:val="00B41FB0"/>
    <w:rsid w:val="00B70C30"/>
    <w:rsid w:val="00BB1923"/>
    <w:rsid w:val="00BC630C"/>
    <w:rsid w:val="00C203E2"/>
    <w:rsid w:val="00C82579"/>
    <w:rsid w:val="00DA0FE2"/>
    <w:rsid w:val="00DA487F"/>
    <w:rsid w:val="00DE5FFC"/>
    <w:rsid w:val="00DE6489"/>
    <w:rsid w:val="00E07E4E"/>
    <w:rsid w:val="00E64D52"/>
    <w:rsid w:val="00E67A1C"/>
    <w:rsid w:val="00E866BC"/>
    <w:rsid w:val="00E97321"/>
    <w:rsid w:val="00EB35C5"/>
    <w:rsid w:val="00ED5BF7"/>
    <w:rsid w:val="00F40A34"/>
    <w:rsid w:val="00F57EE3"/>
    <w:rsid w:val="00F67593"/>
    <w:rsid w:val="00FB1868"/>
    <w:rsid w:val="427023A2"/>
    <w:rsid w:val="495C8394"/>
    <w:rsid w:val="659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D5D5"/>
  <w15:chartTrackingRefBased/>
  <w15:docId w15:val="{BBF6AD0A-8A7B-49B2-9067-7824273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F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5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35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2E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4C97"/>
  </w:style>
  <w:style w:type="paragraph" w:styleId="Header">
    <w:name w:val="header"/>
    <w:basedOn w:val="Normal"/>
    <w:link w:val="HeaderChar"/>
    <w:uiPriority w:val="99"/>
    <w:unhideWhenUsed/>
    <w:rsid w:val="00B7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30"/>
  </w:style>
  <w:style w:type="paragraph" w:styleId="Footer">
    <w:name w:val="footer"/>
    <w:basedOn w:val="Normal"/>
    <w:link w:val="FooterChar"/>
    <w:uiPriority w:val="99"/>
    <w:unhideWhenUsed/>
    <w:rsid w:val="00B7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copahrprod.servicenowservices.com/esc?id=sc_cat_item&amp;sys_id=5f6bad6e1bcaec1067b0657ce54bcb0c&amp;sysparm_category=32c78de49f331200d9011977677fcf97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58ED4-B157-4BAC-A25A-6284314A0F75}">
  <ds:schemaRefs>
    <ds:schemaRef ds:uri="http://schemas.microsoft.com/office/2006/metadata/properties"/>
    <ds:schemaRef ds:uri="http://schemas.microsoft.com/office/infopath/2007/PartnerControls"/>
    <ds:schemaRef ds:uri="823379b2-0f36-4ed7-8f40-56e9635cb463"/>
    <ds:schemaRef ds:uri="cd6419c4-ebd6-4b57-b417-8e33e01807ca"/>
  </ds:schemaRefs>
</ds:datastoreItem>
</file>

<file path=customXml/itemProps2.xml><?xml version="1.0" encoding="utf-8"?>
<ds:datastoreItem xmlns:ds="http://schemas.openxmlformats.org/officeDocument/2006/customXml" ds:itemID="{427679C3-B5BD-42CC-8091-162E926E3D42}"/>
</file>

<file path=customXml/itemProps3.xml><?xml version="1.0" encoding="utf-8"?>
<ds:datastoreItem xmlns:ds="http://schemas.openxmlformats.org/officeDocument/2006/customXml" ds:itemID="{8374EEFD-8817-4CEB-BF8F-E1B833222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Juliet</dc:creator>
  <cp:keywords/>
  <dc:description/>
  <cp:lastModifiedBy>Mercado, Juliet</cp:lastModifiedBy>
  <cp:revision>6</cp:revision>
  <dcterms:created xsi:type="dcterms:W3CDTF">2023-04-26T18:18:00Z</dcterms:created>
  <dcterms:modified xsi:type="dcterms:W3CDTF">2023-04-27T15:20:00Z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MediaServiceImageTags">
    <vt:lpwstr/>
  </property>
  <property fmtid="{D5CDD505-2E9C-101B-9397-08002B2CF9AE}" pid="4" name="Order">
    <vt:r8>84600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